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8F" w:rsidRDefault="009A6E8F" w:rsidP="009A6E8F">
      <w:pPr>
        <w:jc w:val="center"/>
        <w:rPr>
          <w:b/>
          <w:smallCaps/>
          <w:sz w:val="28"/>
          <w:szCs w:val="28"/>
          <w:u w:val="single"/>
        </w:rPr>
      </w:pPr>
      <w:r w:rsidRPr="00B264B7">
        <w:rPr>
          <w:b/>
          <w:smallCaps/>
          <w:sz w:val="28"/>
          <w:szCs w:val="28"/>
          <w:u w:val="single"/>
        </w:rPr>
        <w:t>Instructions On Completing This Electronic Form</w:t>
      </w:r>
    </w:p>
    <w:p w:rsidR="009A6E8F" w:rsidRPr="00B264B7" w:rsidRDefault="009A6E8F" w:rsidP="009A6E8F">
      <w:pPr>
        <w:jc w:val="center"/>
        <w:rPr>
          <w:b/>
          <w:smallCaps/>
          <w:sz w:val="28"/>
          <w:szCs w:val="28"/>
          <w:u w:val="single"/>
        </w:rPr>
      </w:pPr>
    </w:p>
    <w:p w:rsidR="009A6E8F" w:rsidRDefault="009A6E8F" w:rsidP="009A6E8F">
      <w:pPr>
        <w:jc w:val="center"/>
      </w:pPr>
      <w:r>
        <w:fldChar w:fldCharType="begin">
          <w:ffData>
            <w:name w:val="Check43"/>
            <w:enabled/>
            <w:calcOnExit w:val="0"/>
            <w:checkBox>
              <w:sizeAuto/>
              <w:default w:val="0"/>
              <w:checked w:val="0"/>
            </w:checkBox>
          </w:ffData>
        </w:fldChar>
      </w:r>
      <w:bookmarkStart w:id="0" w:name="Check43"/>
      <w:r>
        <w:instrText xml:space="preserve"> FORMCHECKBOX </w:instrText>
      </w:r>
      <w:r w:rsidR="002B51C0">
        <w:fldChar w:fldCharType="separate"/>
      </w:r>
      <w:r>
        <w:fldChar w:fldCharType="end"/>
      </w:r>
      <w:bookmarkEnd w:id="0"/>
      <w:r>
        <w:t xml:space="preserve"> I have read and understand these instructions</w:t>
      </w:r>
    </w:p>
    <w:p w:rsidR="009A6E8F" w:rsidRDefault="009A6E8F" w:rsidP="009A6E8F"/>
    <w:p w:rsidR="009A6E8F" w:rsidRPr="002F3CAA" w:rsidRDefault="009A6E8F" w:rsidP="009A6E8F">
      <w:pPr>
        <w:numPr>
          <w:ilvl w:val="0"/>
          <w:numId w:val="30"/>
        </w:numPr>
        <w:tabs>
          <w:tab w:val="clear" w:pos="720"/>
          <w:tab w:val="num" w:pos="360"/>
        </w:tabs>
        <w:spacing w:before="120" w:after="120"/>
        <w:ind w:left="360"/>
      </w:pPr>
      <w:r w:rsidRPr="002F3CAA">
        <w:t xml:space="preserve">Under “File” on the toolbar, click on “Save As” to </w:t>
      </w:r>
      <w:r w:rsidRPr="002F3CAA">
        <w:rPr>
          <w:smallCaps/>
        </w:rPr>
        <w:t>first</w:t>
      </w:r>
      <w:r w:rsidRPr="002F3CAA">
        <w:t xml:space="preserve"> </w:t>
      </w:r>
      <w:r w:rsidRPr="002F3CAA">
        <w:rPr>
          <w:i/>
          <w:u w:val="single"/>
        </w:rPr>
        <w:t>save this form to your computer</w:t>
      </w:r>
      <w:r w:rsidRPr="002F3CAA">
        <w:t>.</w:t>
      </w:r>
    </w:p>
    <w:p w:rsidR="009A6E8F" w:rsidRPr="002F3CAA" w:rsidRDefault="009A6E8F" w:rsidP="009A6E8F">
      <w:pPr>
        <w:numPr>
          <w:ilvl w:val="0"/>
          <w:numId w:val="30"/>
        </w:numPr>
        <w:tabs>
          <w:tab w:val="clear" w:pos="720"/>
          <w:tab w:val="num" w:pos="360"/>
        </w:tabs>
        <w:spacing w:before="120" w:after="120"/>
        <w:ind w:left="360"/>
      </w:pPr>
      <w:r w:rsidRPr="002F3CAA">
        <w:t xml:space="preserve">The input fields can be navigated </w:t>
      </w:r>
      <w:r w:rsidRPr="002F3CAA">
        <w:rPr>
          <w:smallCaps/>
        </w:rPr>
        <w:t>forward</w:t>
      </w:r>
      <w:r w:rsidRPr="002F3CAA">
        <w:t xml:space="preserve"> by tabbing, using the right or down arrows on the keyboard, or by left clicking on the field.  Should you wish to move </w:t>
      </w:r>
      <w:r w:rsidRPr="002F3CAA">
        <w:rPr>
          <w:smallCaps/>
        </w:rPr>
        <w:t>back</w:t>
      </w:r>
      <w:r w:rsidRPr="002F3CAA">
        <w:t xml:space="preserve"> in the form, use the left or up arrows, or left click on the field.</w:t>
      </w:r>
    </w:p>
    <w:p w:rsidR="009A6E8F" w:rsidRDefault="009A6E8F" w:rsidP="009A6E8F">
      <w:pPr>
        <w:numPr>
          <w:ilvl w:val="0"/>
          <w:numId w:val="30"/>
        </w:numPr>
        <w:tabs>
          <w:tab w:val="clear" w:pos="720"/>
          <w:tab w:val="num" w:pos="360"/>
        </w:tabs>
        <w:spacing w:before="240" w:after="120"/>
        <w:ind w:left="360"/>
      </w:pPr>
      <w:r w:rsidRPr="002F3CAA">
        <w:t>Should a box need to be checked, such as for a “Yes” or “No” answer, left click on the appropriate box.  An “X” should appear.  To remove the “X”, click it again.</w:t>
      </w:r>
      <w:r w:rsidRPr="00920EC8">
        <w:t xml:space="preserve"> </w:t>
      </w:r>
    </w:p>
    <w:p w:rsidR="009A6E8F" w:rsidRPr="002F3CAA" w:rsidRDefault="009A6E8F" w:rsidP="009A6E8F">
      <w:pPr>
        <w:numPr>
          <w:ilvl w:val="0"/>
          <w:numId w:val="30"/>
        </w:numPr>
        <w:tabs>
          <w:tab w:val="clear" w:pos="720"/>
          <w:tab w:val="num" w:pos="360"/>
        </w:tabs>
        <w:spacing w:before="240" w:after="120"/>
        <w:ind w:left="360"/>
      </w:pPr>
      <w:r w:rsidRPr="00920EC8">
        <w:rPr>
          <w:b/>
        </w:rPr>
        <w:t>Before completing this application, please read through the entire form.</w:t>
      </w:r>
      <w:r w:rsidRPr="002F3CAA">
        <w:t xml:space="preserve">  If Part I and Part II are submitted separately, Part II must be received by the Maryland Higher Education Commission within 6 months of Part I. </w:t>
      </w:r>
    </w:p>
    <w:p w:rsidR="009A6E8F" w:rsidRPr="002F3CAA" w:rsidRDefault="009A6E8F" w:rsidP="009A6E8F">
      <w:pPr>
        <w:numPr>
          <w:ilvl w:val="0"/>
          <w:numId w:val="30"/>
        </w:numPr>
        <w:tabs>
          <w:tab w:val="clear" w:pos="720"/>
          <w:tab w:val="num" w:pos="360"/>
        </w:tabs>
        <w:spacing w:before="120" w:after="120"/>
        <w:ind w:left="360"/>
      </w:pPr>
      <w:r w:rsidRPr="002F3CAA">
        <w:t xml:space="preserve">Once the </w:t>
      </w:r>
      <w:r>
        <w:t>application</w:t>
      </w:r>
      <w:r w:rsidRPr="002F3CAA">
        <w:t xml:space="preserve"> has been completed, save it a final time</w:t>
      </w:r>
      <w:r>
        <w:t xml:space="preserve">.  Save it and all supporting documents to an electronic storage device, AND </w:t>
      </w:r>
      <w:r w:rsidRPr="002F3CAA">
        <w:t xml:space="preserve">print </w:t>
      </w:r>
      <w:r>
        <w:t xml:space="preserve">everything </w:t>
      </w:r>
      <w:r w:rsidRPr="002F3CAA">
        <w:t>out in its entirety.</w:t>
      </w:r>
      <w:r>
        <w:t xml:space="preserve">  </w:t>
      </w:r>
      <w:r w:rsidRPr="002F3CAA">
        <w:t xml:space="preserve">  </w:t>
      </w:r>
      <w:r w:rsidRPr="00FC101E">
        <w:rPr>
          <w:b/>
          <w:i/>
        </w:rPr>
        <w:t xml:space="preserve">TWO copies </w:t>
      </w:r>
      <w:r>
        <w:rPr>
          <w:b/>
          <w:i/>
        </w:rPr>
        <w:t>of the application are</w:t>
      </w:r>
      <w:r w:rsidRPr="00FC101E">
        <w:rPr>
          <w:b/>
          <w:i/>
        </w:rPr>
        <w:t xml:space="preserve"> required</w:t>
      </w:r>
      <w:r>
        <w:rPr>
          <w:b/>
          <w:i/>
        </w:rPr>
        <w:t>: one submitted as hard copy, and one submitted electronically on an electronic storage device (CD, DVD, flash drive).</w:t>
      </w:r>
      <w:r w:rsidRPr="002F3CAA">
        <w:t xml:space="preserve">  Sign all required pages.</w:t>
      </w:r>
      <w:r>
        <w:t xml:space="preserve"> </w:t>
      </w:r>
      <w:r w:rsidRPr="00754CB5">
        <w:t xml:space="preserve"> </w:t>
      </w:r>
      <w:r w:rsidRPr="002F3CAA">
        <w:t xml:space="preserve">Maintain a </w:t>
      </w:r>
      <w:r>
        <w:t xml:space="preserve">complete </w:t>
      </w:r>
      <w:r w:rsidRPr="002F3CAA">
        <w:t xml:space="preserve">copy </w:t>
      </w:r>
      <w:r>
        <w:t xml:space="preserve">of the application </w:t>
      </w:r>
      <w:r w:rsidRPr="002F3CAA">
        <w:t>for yourself.</w:t>
      </w:r>
    </w:p>
    <w:p w:rsidR="009A6E8F" w:rsidRDefault="009A6E8F" w:rsidP="009A6E8F">
      <w:pPr>
        <w:numPr>
          <w:ilvl w:val="0"/>
          <w:numId w:val="30"/>
        </w:numPr>
        <w:tabs>
          <w:tab w:val="clear" w:pos="720"/>
          <w:tab w:val="num" w:pos="360"/>
        </w:tabs>
        <w:spacing w:before="240" w:after="120"/>
        <w:ind w:left="360"/>
      </w:pPr>
      <w:r>
        <w:t xml:space="preserve">Organize the hard-copy application in </w:t>
      </w:r>
      <w:r w:rsidRPr="002F3CAA">
        <w:t>3-ring binder</w:t>
      </w:r>
      <w:r>
        <w:t>s</w:t>
      </w:r>
      <w:r w:rsidRPr="002F3CAA">
        <w:t xml:space="preserve"> with TABS for each section.  </w:t>
      </w:r>
      <w:r>
        <w:t>S</w:t>
      </w:r>
      <w:r w:rsidRPr="002F3CAA">
        <w:t>eparate 3-ring binder</w:t>
      </w:r>
      <w:r>
        <w:t>s</w:t>
      </w:r>
      <w:r w:rsidRPr="002F3CAA">
        <w:t xml:space="preserve"> may be necessary for curriculum materials.  Use divider pages/tabs to separate the sections and attachments required under each section of this application.</w:t>
      </w:r>
      <w:r>
        <w:t xml:space="preserve">  Do NOT put pages in plastic sleeves.</w:t>
      </w:r>
      <w:r w:rsidRPr="007F1D1D">
        <w:t xml:space="preserve"> </w:t>
      </w:r>
    </w:p>
    <w:p w:rsidR="009A6E8F" w:rsidRPr="002F3CAA" w:rsidRDefault="009A6E8F" w:rsidP="009A6E8F">
      <w:pPr>
        <w:numPr>
          <w:ilvl w:val="0"/>
          <w:numId w:val="30"/>
        </w:numPr>
        <w:tabs>
          <w:tab w:val="clear" w:pos="720"/>
          <w:tab w:val="num" w:pos="360"/>
        </w:tabs>
        <w:spacing w:before="240" w:after="120"/>
        <w:ind w:left="360"/>
      </w:pPr>
      <w:r>
        <w:t>Organize the electronic copy of the entire application and supporting materials in the order presented in the application.  Electronic documents should only be in PDF or MS Word format.</w:t>
      </w:r>
    </w:p>
    <w:p w:rsidR="009A6E8F" w:rsidRPr="002F3CAA" w:rsidRDefault="009A6E8F" w:rsidP="009A6E8F">
      <w:pPr>
        <w:numPr>
          <w:ilvl w:val="0"/>
          <w:numId w:val="30"/>
        </w:numPr>
        <w:tabs>
          <w:tab w:val="clear" w:pos="720"/>
          <w:tab w:val="num" w:pos="360"/>
        </w:tabs>
        <w:spacing w:before="240" w:after="120"/>
        <w:ind w:left="360"/>
      </w:pPr>
      <w:r>
        <w:t>Only one copy of each book/textbook is required.</w:t>
      </w:r>
    </w:p>
    <w:p w:rsidR="009A6E8F" w:rsidRPr="002F3CAA" w:rsidRDefault="009A6E8F" w:rsidP="009A6E8F">
      <w:pPr>
        <w:numPr>
          <w:ilvl w:val="0"/>
          <w:numId w:val="30"/>
        </w:numPr>
        <w:tabs>
          <w:tab w:val="clear" w:pos="720"/>
          <w:tab w:val="num" w:pos="360"/>
        </w:tabs>
        <w:spacing w:before="240" w:after="120"/>
        <w:ind w:left="360"/>
      </w:pPr>
      <w:r w:rsidRPr="002F3CAA">
        <w:t xml:space="preserve">When additional pages are necessary to answer an item, or if attachments are required, include them under the appropriate section TAB or reference them accordingly by identifying the section and number of the item being answered. </w:t>
      </w:r>
    </w:p>
    <w:p w:rsidR="009A6E8F" w:rsidRPr="002F3CAA" w:rsidRDefault="009A6E8F" w:rsidP="009A6E8F">
      <w:pPr>
        <w:numPr>
          <w:ilvl w:val="0"/>
          <w:numId w:val="30"/>
        </w:numPr>
        <w:tabs>
          <w:tab w:val="clear" w:pos="720"/>
          <w:tab w:val="num" w:pos="360"/>
        </w:tabs>
        <w:spacing w:before="240" w:after="120"/>
        <w:ind w:left="360"/>
      </w:pPr>
      <w:r w:rsidRPr="002F3CAA">
        <w:t xml:space="preserve">Mail all of the above application materials to the </w:t>
      </w:r>
      <w:r>
        <w:t xml:space="preserve">Associate Director of Career and Workforce Education, </w:t>
      </w:r>
      <w:r w:rsidRPr="002F3CAA">
        <w:t>Marylan</w:t>
      </w:r>
      <w:r>
        <w:t>d Higher Education Commission, 6 N. Liberty Street, 10</w:t>
      </w:r>
      <w:r w:rsidRPr="006E0183">
        <w:rPr>
          <w:vertAlign w:val="superscript"/>
        </w:rPr>
        <w:t>th</w:t>
      </w:r>
      <w:r>
        <w:t xml:space="preserve"> Floor</w:t>
      </w:r>
      <w:r w:rsidRPr="002F3CAA">
        <w:t>,</w:t>
      </w:r>
      <w:r>
        <w:t xml:space="preserve"> Baltimore, Maryland 21201</w:t>
      </w:r>
      <w:r w:rsidRPr="002F3CAA">
        <w:t>, attention Private Career Schools.  Label the package “NEW SCHOOL APPLICATION”.</w:t>
      </w:r>
    </w:p>
    <w:p w:rsidR="009A6E8F" w:rsidRDefault="009A6E8F" w:rsidP="009A6E8F">
      <w:pPr>
        <w:numPr>
          <w:ilvl w:val="0"/>
          <w:numId w:val="30"/>
        </w:numPr>
        <w:tabs>
          <w:tab w:val="clear" w:pos="720"/>
          <w:tab w:val="num" w:pos="360"/>
        </w:tabs>
        <w:spacing w:before="120" w:after="120"/>
        <w:ind w:left="360"/>
      </w:pPr>
      <w:r w:rsidRPr="002F3CAA">
        <w:t xml:space="preserve">Should you have questions, contact </w:t>
      </w:r>
      <w:r>
        <w:t xml:space="preserve">MHEC private career school </w:t>
      </w:r>
      <w:r w:rsidRPr="002F3CAA">
        <w:t xml:space="preserve">staff </w:t>
      </w:r>
      <w:r>
        <w:t xml:space="preserve">at </w:t>
      </w:r>
      <w:hyperlink r:id="rId12" w:history="1">
        <w:r w:rsidRPr="00FA6A04">
          <w:rPr>
            <w:rStyle w:val="Hyperlink"/>
          </w:rPr>
          <w:t>PCS.MHEC@maryland.gov</w:t>
        </w:r>
      </w:hyperlink>
      <w:r>
        <w:t>, or 410-767-3301.   (Web site:</w:t>
      </w:r>
      <w:hyperlink r:id="rId13" w:history="1">
        <w:r w:rsidRPr="00B25368">
          <w:rPr>
            <w:rStyle w:val="Hyperlink"/>
          </w:rPr>
          <w:t>www.mhec.state.md.us</w:t>
        </w:r>
      </w:hyperlink>
      <w:r>
        <w:t xml:space="preserve">) </w:t>
      </w:r>
    </w:p>
    <w:p w:rsidR="009A6E8F" w:rsidRDefault="009A6E8F" w:rsidP="009A6E8F">
      <w:pPr>
        <w:tabs>
          <w:tab w:val="left" w:pos="720"/>
        </w:tabs>
        <w:ind w:left="720"/>
      </w:pPr>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
        <w:gridCol w:w="8118"/>
      </w:tblGrid>
      <w:tr w:rsidR="009A6E8F" w:rsidTr="009D0EB9">
        <w:trPr>
          <w:trHeight w:val="411"/>
        </w:trPr>
        <w:tc>
          <w:tcPr>
            <w:tcW w:w="9576" w:type="dxa"/>
            <w:gridSpan w:val="2"/>
            <w:tcBorders>
              <w:top w:val="single" w:sz="12" w:space="0" w:color="auto"/>
              <w:left w:val="single" w:sz="12" w:space="0" w:color="auto"/>
              <w:bottom w:val="single" w:sz="6" w:space="0" w:color="auto"/>
              <w:right w:val="single" w:sz="12" w:space="0" w:color="auto"/>
            </w:tcBorders>
            <w:vAlign w:val="center"/>
          </w:tcPr>
          <w:p w:rsidR="009A6E8F" w:rsidRPr="002F3CAA" w:rsidRDefault="009A6E8F" w:rsidP="009D0EB9">
            <w:pPr>
              <w:numPr>
                <w:ilvl w:val="12"/>
                <w:numId w:val="0"/>
              </w:numPr>
              <w:jc w:val="center"/>
              <w:rPr>
                <w:b/>
                <w:u w:val="single"/>
              </w:rPr>
            </w:pPr>
            <w:r>
              <w:lastRenderedPageBreak/>
              <w:br w:type="page"/>
            </w:r>
            <w:r>
              <w:rPr>
                <w:b/>
                <w:u w:val="single"/>
              </w:rPr>
              <w:t>TIPS ABOUT THE APPLICATION</w:t>
            </w:r>
          </w:p>
        </w:tc>
      </w:tr>
      <w:tr w:rsidR="009A6E8F" w:rsidTr="009D0EB9">
        <w:tc>
          <w:tcPr>
            <w:tcW w:w="1458" w:type="dxa"/>
            <w:tcBorders>
              <w:top w:val="single" w:sz="6" w:space="0" w:color="auto"/>
              <w:left w:val="single" w:sz="12" w:space="0" w:color="auto"/>
              <w:bottom w:val="single" w:sz="6" w:space="0" w:color="auto"/>
              <w:right w:val="single" w:sz="6" w:space="0" w:color="auto"/>
            </w:tcBorders>
          </w:tcPr>
          <w:p w:rsidR="009A6E8F" w:rsidRPr="00CD487F" w:rsidRDefault="009A6E8F" w:rsidP="009D0EB9">
            <w:pPr>
              <w:numPr>
                <w:ilvl w:val="12"/>
                <w:numId w:val="0"/>
              </w:numPr>
              <w:jc w:val="center"/>
              <w:rPr>
                <w:b/>
              </w:rPr>
            </w:pPr>
            <w:r w:rsidRPr="00CD487F">
              <w:rPr>
                <w:b/>
              </w:rPr>
              <w:t>Financial Resources</w:t>
            </w:r>
          </w:p>
        </w:tc>
        <w:tc>
          <w:tcPr>
            <w:tcW w:w="8118" w:type="dxa"/>
            <w:tcBorders>
              <w:top w:val="single" w:sz="6" w:space="0" w:color="auto"/>
              <w:left w:val="single" w:sz="6" w:space="0" w:color="auto"/>
              <w:bottom w:val="single" w:sz="6" w:space="0" w:color="auto"/>
              <w:right w:val="single" w:sz="12" w:space="0" w:color="auto"/>
            </w:tcBorders>
          </w:tcPr>
          <w:p w:rsidR="009A6E8F" w:rsidRPr="00CD487F" w:rsidRDefault="009A6E8F" w:rsidP="009D0EB9">
            <w:pPr>
              <w:numPr>
                <w:ilvl w:val="12"/>
                <w:numId w:val="0"/>
              </w:numPr>
            </w:pPr>
            <w:r w:rsidRPr="00CD487F">
              <w:t xml:space="preserve">An applicant must demonstrate that there are sufficient financial resources to operate a school.  </w:t>
            </w:r>
          </w:p>
          <w:p w:rsidR="009A6E8F" w:rsidRPr="00CD487F" w:rsidRDefault="009A6E8F" w:rsidP="009D0EB9">
            <w:pPr>
              <w:numPr>
                <w:ilvl w:val="0"/>
                <w:numId w:val="21"/>
              </w:numPr>
              <w:tabs>
                <w:tab w:val="left" w:pos="0"/>
              </w:tabs>
              <w:suppressAutoHyphens/>
              <w:ind w:left="1080"/>
            </w:pPr>
            <w:r w:rsidRPr="00CD487F">
              <w:t xml:space="preserve">A new school that does not charge students tuition and that meets the additional standards of COMAR 13B.01.01.03D(1) must provide a financial statement that is reviewed or audited by an independent certified public accountant; </w:t>
            </w:r>
          </w:p>
          <w:p w:rsidR="009A6E8F" w:rsidRPr="00CD487F" w:rsidRDefault="009A6E8F" w:rsidP="009D0EB9">
            <w:pPr>
              <w:numPr>
                <w:ilvl w:val="0"/>
                <w:numId w:val="21"/>
              </w:numPr>
              <w:tabs>
                <w:tab w:val="left" w:pos="0"/>
              </w:tabs>
              <w:suppressAutoHyphens/>
              <w:ind w:left="1080"/>
            </w:pPr>
            <w:r w:rsidRPr="00CD487F">
              <w:t>Copy of each grant agreement pursuant to which the school receives funding (either directly or indirectly); and</w:t>
            </w:r>
          </w:p>
          <w:p w:rsidR="009A6E8F" w:rsidRPr="00CD487F" w:rsidRDefault="009A6E8F" w:rsidP="009D0EB9">
            <w:pPr>
              <w:numPr>
                <w:ilvl w:val="0"/>
                <w:numId w:val="21"/>
              </w:numPr>
              <w:tabs>
                <w:tab w:val="left" w:pos="0"/>
              </w:tabs>
              <w:suppressAutoHyphens/>
              <w:ind w:left="1080"/>
            </w:pPr>
            <w:r w:rsidRPr="00CD487F">
              <w:t>An identification of the funding sources to cover a student’s tuition and related training expenses.</w:t>
            </w:r>
          </w:p>
          <w:p w:rsidR="009A6E8F" w:rsidRPr="00CD487F" w:rsidRDefault="009A6E8F" w:rsidP="009D0EB9">
            <w:pPr>
              <w:pStyle w:val="Footer"/>
              <w:tabs>
                <w:tab w:val="clear" w:pos="4320"/>
                <w:tab w:val="clear" w:pos="8640"/>
                <w:tab w:val="left" w:pos="0"/>
              </w:tabs>
              <w:suppressAutoHyphens/>
              <w:rPr>
                <w:sz w:val="24"/>
                <w:szCs w:val="24"/>
              </w:rPr>
            </w:pPr>
          </w:p>
        </w:tc>
      </w:tr>
      <w:tr w:rsidR="009A6E8F" w:rsidTr="009D0EB9">
        <w:tc>
          <w:tcPr>
            <w:tcW w:w="1458" w:type="dxa"/>
            <w:tcBorders>
              <w:top w:val="single" w:sz="6" w:space="0" w:color="auto"/>
              <w:left w:val="single" w:sz="12" w:space="0" w:color="auto"/>
              <w:bottom w:val="single" w:sz="6" w:space="0" w:color="auto"/>
              <w:right w:val="single" w:sz="6" w:space="0" w:color="auto"/>
            </w:tcBorders>
          </w:tcPr>
          <w:p w:rsidR="009A6E8F" w:rsidRPr="00CD487F" w:rsidRDefault="009A6E8F" w:rsidP="009D0EB9">
            <w:pPr>
              <w:numPr>
                <w:ilvl w:val="12"/>
                <w:numId w:val="0"/>
              </w:numPr>
              <w:jc w:val="center"/>
              <w:rPr>
                <w:b/>
              </w:rPr>
            </w:pPr>
            <w:r w:rsidRPr="00CD487F">
              <w:rPr>
                <w:b/>
              </w:rPr>
              <w:t>Related Application Costs</w:t>
            </w:r>
          </w:p>
          <w:p w:rsidR="009A6E8F" w:rsidRPr="00CD487F" w:rsidRDefault="009A6E8F" w:rsidP="009D0EB9">
            <w:pPr>
              <w:numPr>
                <w:ilvl w:val="12"/>
                <w:numId w:val="0"/>
              </w:numPr>
              <w:jc w:val="center"/>
              <w:rPr>
                <w:b/>
              </w:rPr>
            </w:pPr>
          </w:p>
          <w:p w:rsidR="009A6E8F" w:rsidRPr="00CD487F" w:rsidRDefault="009A6E8F" w:rsidP="009D0EB9">
            <w:pPr>
              <w:numPr>
                <w:ilvl w:val="12"/>
                <w:numId w:val="0"/>
              </w:numPr>
              <w:jc w:val="center"/>
              <w:rPr>
                <w:b/>
              </w:rPr>
            </w:pPr>
          </w:p>
          <w:p w:rsidR="009A6E8F" w:rsidRPr="00CD487F" w:rsidRDefault="009A6E8F" w:rsidP="009D0EB9">
            <w:pPr>
              <w:numPr>
                <w:ilvl w:val="12"/>
                <w:numId w:val="0"/>
              </w:numPr>
              <w:jc w:val="center"/>
              <w:rPr>
                <w:b/>
              </w:rPr>
            </w:pPr>
          </w:p>
        </w:tc>
        <w:tc>
          <w:tcPr>
            <w:tcW w:w="8118" w:type="dxa"/>
            <w:tcBorders>
              <w:top w:val="single" w:sz="6" w:space="0" w:color="auto"/>
              <w:left w:val="single" w:sz="6" w:space="0" w:color="auto"/>
              <w:bottom w:val="single" w:sz="6" w:space="0" w:color="auto"/>
              <w:right w:val="single" w:sz="12" w:space="0" w:color="auto"/>
            </w:tcBorders>
          </w:tcPr>
          <w:p w:rsidR="009A6E8F" w:rsidRPr="00CD487F" w:rsidRDefault="009A6E8F" w:rsidP="009D0EB9">
            <w:pPr>
              <w:numPr>
                <w:ilvl w:val="12"/>
                <w:numId w:val="0"/>
              </w:numPr>
            </w:pPr>
            <w:r w:rsidRPr="00CD487F">
              <w:t xml:space="preserve">The following </w:t>
            </w:r>
            <w:r w:rsidRPr="00CD487F">
              <w:rPr>
                <w:u w:val="single"/>
              </w:rPr>
              <w:t>must</w:t>
            </w:r>
            <w:r w:rsidRPr="00CD487F">
              <w:t xml:space="preserve"> be submitted with the application:</w:t>
            </w:r>
          </w:p>
          <w:p w:rsidR="009A6E8F" w:rsidRPr="00CD487F" w:rsidRDefault="009A6E8F" w:rsidP="009D0EB9">
            <w:pPr>
              <w:numPr>
                <w:ilvl w:val="0"/>
                <w:numId w:val="2"/>
              </w:numPr>
            </w:pPr>
            <w:r w:rsidRPr="00CD487F">
              <w:rPr>
                <w:u w:val="single"/>
              </w:rPr>
              <w:t>Application Fee</w:t>
            </w:r>
            <w:r w:rsidRPr="00CD487F">
              <w:t>:  (1) A $300 non-refundable application fee OR (2) for applicants seeking approval of more than 3 programs, a non-refundable application fee that totals $300 plus $100 for each program over three.</w:t>
            </w:r>
          </w:p>
          <w:p w:rsidR="009A6E8F" w:rsidRPr="00CD487F" w:rsidRDefault="009A6E8F" w:rsidP="009D0EB9">
            <w:pPr>
              <w:ind w:left="360"/>
            </w:pPr>
          </w:p>
        </w:tc>
      </w:tr>
      <w:tr w:rsidR="009A6E8F" w:rsidTr="009D0EB9">
        <w:tc>
          <w:tcPr>
            <w:tcW w:w="1458" w:type="dxa"/>
            <w:tcBorders>
              <w:top w:val="single" w:sz="6" w:space="0" w:color="auto"/>
              <w:left w:val="single" w:sz="12" w:space="0" w:color="auto"/>
              <w:bottom w:val="single" w:sz="6" w:space="0" w:color="auto"/>
              <w:right w:val="single" w:sz="6" w:space="0" w:color="auto"/>
            </w:tcBorders>
          </w:tcPr>
          <w:p w:rsidR="009A6E8F" w:rsidRPr="00CD487F" w:rsidRDefault="009A6E8F" w:rsidP="009D0EB9">
            <w:pPr>
              <w:numPr>
                <w:ilvl w:val="12"/>
                <w:numId w:val="0"/>
              </w:numPr>
              <w:jc w:val="center"/>
              <w:rPr>
                <w:b/>
              </w:rPr>
            </w:pPr>
            <w:r w:rsidRPr="00CD487F">
              <w:rPr>
                <w:b/>
              </w:rPr>
              <w:t>Market Demand</w:t>
            </w:r>
          </w:p>
        </w:tc>
        <w:tc>
          <w:tcPr>
            <w:tcW w:w="8118" w:type="dxa"/>
            <w:tcBorders>
              <w:top w:val="single" w:sz="6" w:space="0" w:color="auto"/>
              <w:left w:val="single" w:sz="6" w:space="0" w:color="auto"/>
              <w:bottom w:val="single" w:sz="6" w:space="0" w:color="auto"/>
              <w:right w:val="single" w:sz="12" w:space="0" w:color="auto"/>
            </w:tcBorders>
          </w:tcPr>
          <w:p w:rsidR="009A6E8F" w:rsidRPr="00CD487F" w:rsidRDefault="009A6E8F" w:rsidP="009D0EB9">
            <w:pPr>
              <w:numPr>
                <w:ilvl w:val="12"/>
                <w:numId w:val="0"/>
              </w:numPr>
            </w:pPr>
            <w:r w:rsidRPr="00CD487F">
              <w:t xml:space="preserve">Evidence will be required to substantiate that a labor market demand exists in Maryland for proposed program(s)    </w:t>
            </w:r>
          </w:p>
          <w:p w:rsidR="009A6E8F" w:rsidRPr="00CD487F" w:rsidRDefault="009A6E8F" w:rsidP="009D0EB9">
            <w:pPr>
              <w:numPr>
                <w:ilvl w:val="12"/>
                <w:numId w:val="0"/>
              </w:numPr>
            </w:pPr>
          </w:p>
        </w:tc>
      </w:tr>
      <w:tr w:rsidR="009A6E8F" w:rsidTr="009D0EB9">
        <w:tc>
          <w:tcPr>
            <w:tcW w:w="1458" w:type="dxa"/>
            <w:tcBorders>
              <w:top w:val="single" w:sz="6" w:space="0" w:color="auto"/>
              <w:left w:val="single" w:sz="12" w:space="0" w:color="auto"/>
              <w:bottom w:val="single" w:sz="6" w:space="0" w:color="auto"/>
              <w:right w:val="single" w:sz="6" w:space="0" w:color="auto"/>
            </w:tcBorders>
          </w:tcPr>
          <w:p w:rsidR="009A6E8F" w:rsidRPr="00CD487F" w:rsidRDefault="009A6E8F" w:rsidP="009D0EB9">
            <w:pPr>
              <w:numPr>
                <w:ilvl w:val="12"/>
                <w:numId w:val="0"/>
              </w:numPr>
              <w:jc w:val="center"/>
              <w:rPr>
                <w:b/>
              </w:rPr>
            </w:pPr>
            <w:r w:rsidRPr="00CD487F">
              <w:rPr>
                <w:b/>
              </w:rPr>
              <w:t>Curriculum</w:t>
            </w:r>
          </w:p>
        </w:tc>
        <w:tc>
          <w:tcPr>
            <w:tcW w:w="8118" w:type="dxa"/>
            <w:tcBorders>
              <w:top w:val="single" w:sz="6" w:space="0" w:color="auto"/>
              <w:left w:val="single" w:sz="6" w:space="0" w:color="auto"/>
              <w:bottom w:val="nil"/>
              <w:right w:val="single" w:sz="12" w:space="0" w:color="auto"/>
            </w:tcBorders>
          </w:tcPr>
          <w:p w:rsidR="009A6E8F" w:rsidRPr="00CD487F" w:rsidRDefault="009A6E8F" w:rsidP="009D0EB9">
            <w:pPr>
              <w:numPr>
                <w:ilvl w:val="12"/>
                <w:numId w:val="0"/>
              </w:numPr>
            </w:pPr>
            <w:r w:rsidRPr="00CD487F">
              <w:t>The curriculum is the cornerstone of the school.  It is essential that it receive a great deal of careful planning.</w:t>
            </w:r>
          </w:p>
          <w:p w:rsidR="009A6E8F" w:rsidRPr="00CD487F" w:rsidRDefault="009A6E8F" w:rsidP="009D0EB9">
            <w:pPr>
              <w:numPr>
                <w:ilvl w:val="12"/>
                <w:numId w:val="0"/>
              </w:numPr>
            </w:pPr>
          </w:p>
        </w:tc>
      </w:tr>
      <w:tr w:rsidR="009A6E8F" w:rsidTr="009D0EB9">
        <w:trPr>
          <w:trHeight w:val="4215"/>
        </w:trPr>
        <w:tc>
          <w:tcPr>
            <w:tcW w:w="1458" w:type="dxa"/>
            <w:tcBorders>
              <w:top w:val="single" w:sz="6" w:space="0" w:color="auto"/>
              <w:left w:val="single" w:sz="12" w:space="0" w:color="auto"/>
              <w:bottom w:val="single" w:sz="12" w:space="0" w:color="auto"/>
              <w:right w:val="single" w:sz="6" w:space="0" w:color="auto"/>
            </w:tcBorders>
          </w:tcPr>
          <w:p w:rsidR="009A6E8F" w:rsidRPr="00CD487F" w:rsidRDefault="009A6E8F" w:rsidP="009D0EB9">
            <w:pPr>
              <w:numPr>
                <w:ilvl w:val="12"/>
                <w:numId w:val="0"/>
              </w:numPr>
              <w:jc w:val="center"/>
              <w:rPr>
                <w:b/>
              </w:rPr>
            </w:pPr>
            <w:r w:rsidRPr="00CD487F">
              <w:rPr>
                <w:b/>
              </w:rPr>
              <w:t>School Catalog and Enrollment Contract</w:t>
            </w:r>
          </w:p>
          <w:p w:rsidR="009A6E8F" w:rsidRPr="00CD487F" w:rsidRDefault="009A6E8F" w:rsidP="009D0EB9">
            <w:pPr>
              <w:numPr>
                <w:ilvl w:val="12"/>
                <w:numId w:val="0"/>
              </w:numPr>
              <w:jc w:val="center"/>
              <w:rPr>
                <w:b/>
              </w:rPr>
            </w:pPr>
          </w:p>
        </w:tc>
        <w:tc>
          <w:tcPr>
            <w:tcW w:w="8118" w:type="dxa"/>
            <w:tcBorders>
              <w:top w:val="single" w:sz="6" w:space="0" w:color="auto"/>
              <w:left w:val="single" w:sz="6" w:space="0" w:color="auto"/>
              <w:bottom w:val="single" w:sz="12" w:space="0" w:color="auto"/>
              <w:right w:val="single" w:sz="12" w:space="0" w:color="auto"/>
            </w:tcBorders>
          </w:tcPr>
          <w:p w:rsidR="009A6E8F" w:rsidRPr="00CD487F" w:rsidRDefault="009A6E8F" w:rsidP="009D0EB9">
            <w:pPr>
              <w:numPr>
                <w:ilvl w:val="12"/>
                <w:numId w:val="0"/>
              </w:numPr>
            </w:pPr>
            <w:r w:rsidRPr="00CD487F">
              <w:t xml:space="preserve">The catalog and enrollment contract are key documents that provide important information about the school.  Refer to the enclosed Catalog and Enrollment Agreement Checklists to </w:t>
            </w:r>
            <w:r w:rsidR="009E0E92">
              <w:t>e</w:t>
            </w:r>
            <w:r w:rsidRPr="00CD487F">
              <w:t>nsure that all required information is included in the submitted documents.  Note that all private career schools are required to establish and disclose in their catalogs the following:</w:t>
            </w:r>
          </w:p>
          <w:p w:rsidR="009A6E8F" w:rsidRPr="00CD487F" w:rsidRDefault="009A6E8F" w:rsidP="009D0EB9">
            <w:pPr>
              <w:numPr>
                <w:ilvl w:val="0"/>
                <w:numId w:val="2"/>
              </w:numPr>
            </w:pPr>
            <w:r w:rsidRPr="00CD487F">
              <w:t xml:space="preserve">Admission requirements for each program to </w:t>
            </w:r>
            <w:r w:rsidR="009E0E92">
              <w:t>e</w:t>
            </w:r>
            <w:r w:rsidRPr="00CD487F">
              <w:t xml:space="preserve">nsure that prospective students have the ability to benefit from the training;  </w:t>
            </w:r>
          </w:p>
          <w:p w:rsidR="009A6E8F" w:rsidRPr="00CD487F" w:rsidRDefault="009A6E8F" w:rsidP="009D0EB9">
            <w:pPr>
              <w:numPr>
                <w:ilvl w:val="0"/>
                <w:numId w:val="2"/>
              </w:numPr>
            </w:pPr>
            <w:r w:rsidRPr="00CD487F">
              <w:t>Graduation requirements for each program (including a requirement that a student shall have a minimum attendance rate of 80 percent of the total program, in order to be graduated from a program);</w:t>
            </w:r>
          </w:p>
          <w:p w:rsidR="009A6E8F" w:rsidRPr="00CD487F" w:rsidRDefault="009A6E8F" w:rsidP="009D0EB9">
            <w:pPr>
              <w:numPr>
                <w:ilvl w:val="0"/>
                <w:numId w:val="2"/>
              </w:numPr>
            </w:pPr>
            <w:r w:rsidRPr="00CD487F">
              <w:t xml:space="preserve">A grading system and standards of satisfactory academic progress. </w:t>
            </w:r>
          </w:p>
        </w:tc>
      </w:tr>
    </w:tbl>
    <w:p w:rsidR="009A6E8F" w:rsidRDefault="009A6E8F" w:rsidP="009A6E8F">
      <w:r>
        <w:br w:type="page"/>
      </w:r>
    </w:p>
    <w:bookmarkStart w:id="1" w:name="NewSchAppl"/>
    <w:bookmarkEnd w:id="1"/>
    <w:p w:rsidR="009A6E8F" w:rsidRDefault="009A6E8F" w:rsidP="009A6E8F">
      <w:pPr>
        <w:pStyle w:val="Title"/>
        <w:pBdr>
          <w:bottom w:val="double" w:sz="12" w:space="4" w:color="auto" w:shadow="1"/>
        </w:pBdr>
      </w:pPr>
      <w:r>
        <w:rPr>
          <w:noProof/>
        </w:rPr>
        <w:lastRenderedPageBreak/>
        <mc:AlternateContent>
          <mc:Choice Requires="wps">
            <w:drawing>
              <wp:anchor distT="0" distB="0" distL="114300" distR="114300" simplePos="0" relativeHeight="251665408" behindDoc="0" locked="0" layoutInCell="1" allowOverlap="1" wp14:anchorId="584E16C2" wp14:editId="46CBE48C">
                <wp:simplePos x="0" y="0"/>
                <wp:positionH relativeFrom="column">
                  <wp:align>center</wp:align>
                </wp:positionH>
                <wp:positionV relativeFrom="paragraph">
                  <wp:posOffset>-403860</wp:posOffset>
                </wp:positionV>
                <wp:extent cx="2371090" cy="342900"/>
                <wp:effectExtent l="0" t="0" r="635" b="381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Pr="00F42FBF" w:rsidRDefault="009A6E8F" w:rsidP="009A6E8F">
                            <w:pPr>
                              <w:jc w:val="center"/>
                              <w:rPr>
                                <w:b/>
                                <w:i/>
                                <w:u w:val="single"/>
                              </w:rPr>
                            </w:pPr>
                            <w:r w:rsidRPr="00F42FBF">
                              <w:rPr>
                                <w:b/>
                                <w:i/>
                                <w:u w:val="single"/>
                              </w:rPr>
                              <w:t xml:space="preserve">Application </w:t>
                            </w:r>
                            <w:r>
                              <w:rPr>
                                <w:b/>
                                <w:i/>
                                <w:u w:val="single"/>
                              </w:rPr>
                              <w:t xml:space="preserve">PART I </w:t>
                            </w:r>
                            <w:r w:rsidRPr="00F42FBF">
                              <w:rPr>
                                <w:b/>
                                <w:i/>
                                <w:u w:val="single"/>
                              </w:rPr>
                              <w:t>Cover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31.8pt;width:186.7pt;height:2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" stroked="f">
                <v:textbox>
                  <w:txbxContent>
                    <w:p w:rsidR="009A6E8F" w:rsidRPr="00F42FBF" w:rsidRDefault="009A6E8F" w:rsidP="009A6E8F">
                      <w:pPr>
                        <w:jc w:val="center"/>
                        <w:rPr>
                          <w:b/>
                          <w:i/>
                          <w:u w:val="single"/>
                        </w:rPr>
                      </w:pPr>
                      <w:r w:rsidRPr="00F42FBF">
                        <w:rPr>
                          <w:b/>
                          <w:i/>
                          <w:u w:val="single"/>
                        </w:rPr>
                        <w:t xml:space="preserve">Application </w:t>
                      </w:r>
                      <w:r>
                        <w:rPr>
                          <w:b/>
                          <w:i/>
                          <w:u w:val="single"/>
                        </w:rPr>
                        <w:t xml:space="preserve">PART I </w:t>
                      </w:r>
                      <w:r w:rsidRPr="00F42FBF">
                        <w:rPr>
                          <w:b/>
                          <w:i/>
                          <w:u w:val="single"/>
                        </w:rPr>
                        <w:t>Cover Page</w:t>
                      </w:r>
                    </w:p>
                  </w:txbxContent>
                </v:textbox>
              </v:shape>
            </w:pict>
          </mc:Fallback>
        </mc:AlternateContent>
      </w:r>
      <w:r>
        <w:t>APPLICATION FOR INITIAL APPROVAL TO OPERATE</w:t>
      </w:r>
    </w:p>
    <w:p w:rsidR="009A6E8F" w:rsidRDefault="009A6E8F" w:rsidP="009A6E8F">
      <w:pPr>
        <w:pBdr>
          <w:top w:val="double" w:sz="12" w:space="1" w:color="auto" w:shadow="1"/>
          <w:left w:val="double" w:sz="12" w:space="1" w:color="auto" w:shadow="1"/>
          <w:bottom w:val="double" w:sz="12" w:space="4" w:color="auto" w:shadow="1"/>
          <w:right w:val="double" w:sz="12" w:space="1" w:color="auto" w:shadow="1"/>
        </w:pBdr>
        <w:jc w:val="center"/>
        <w:rPr>
          <w:b/>
          <w:sz w:val="28"/>
        </w:rPr>
      </w:pPr>
    </w:p>
    <w:p w:rsidR="009A6E8F" w:rsidRDefault="009A6E8F" w:rsidP="009A6E8F">
      <w:pPr>
        <w:pBdr>
          <w:top w:val="double" w:sz="12" w:space="1" w:color="auto" w:shadow="1"/>
          <w:left w:val="double" w:sz="12" w:space="1" w:color="auto" w:shadow="1"/>
          <w:bottom w:val="double" w:sz="12" w:space="4" w:color="auto" w:shadow="1"/>
          <w:right w:val="double" w:sz="12" w:space="1" w:color="auto" w:shadow="1"/>
        </w:pBdr>
        <w:jc w:val="center"/>
        <w:rPr>
          <w:b/>
          <w:sz w:val="36"/>
        </w:rPr>
      </w:pPr>
      <w:r>
        <w:rPr>
          <w:b/>
          <w:sz w:val="36"/>
        </w:rPr>
        <w:t>A Non-Profit PRIVATE CAREER SCHOOL CHARGING NO TUITION</w:t>
      </w:r>
      <w:r>
        <w:rPr>
          <w:rStyle w:val="FootnoteReference"/>
          <w:b/>
          <w:sz w:val="36"/>
        </w:rPr>
        <w:footnoteReference w:id="1"/>
      </w:r>
    </w:p>
    <w:p w:rsidR="009A6E8F" w:rsidRDefault="009A6E8F" w:rsidP="009A6E8F">
      <w:pPr>
        <w:pBdr>
          <w:top w:val="double" w:sz="12" w:space="1" w:color="auto" w:shadow="1"/>
          <w:left w:val="double" w:sz="12" w:space="1" w:color="auto" w:shadow="1"/>
          <w:bottom w:val="double" w:sz="12" w:space="4" w:color="auto" w:shadow="1"/>
          <w:right w:val="double" w:sz="12" w:space="1" w:color="auto" w:shadow="1"/>
        </w:pBdr>
        <w:jc w:val="center"/>
        <w:rPr>
          <w:b/>
          <w:sz w:val="36"/>
        </w:rPr>
      </w:pPr>
    </w:p>
    <w:p w:rsidR="009A6E8F" w:rsidRDefault="009A6E8F" w:rsidP="009A6E8F">
      <w:pPr>
        <w:pBdr>
          <w:top w:val="double" w:sz="12" w:space="1" w:color="auto" w:shadow="1"/>
          <w:left w:val="double" w:sz="12" w:space="1" w:color="auto" w:shadow="1"/>
          <w:bottom w:val="double" w:sz="12" w:space="4" w:color="auto" w:shadow="1"/>
          <w:right w:val="double" w:sz="12" w:space="1" w:color="auto" w:shadow="1"/>
        </w:pBdr>
        <w:jc w:val="center"/>
        <w:rPr>
          <w:b/>
          <w:sz w:val="36"/>
        </w:rPr>
      </w:pPr>
      <w:r>
        <w:rPr>
          <w:b/>
          <w:sz w:val="36"/>
        </w:rPr>
        <w:t>PART I</w:t>
      </w:r>
    </w:p>
    <w:p w:rsidR="009A6E8F" w:rsidRDefault="009A6E8F" w:rsidP="009A6E8F">
      <w:pPr>
        <w:jc w:val="center"/>
        <w:rPr>
          <w:b/>
          <w:sz w:val="28"/>
        </w:rPr>
      </w:pPr>
    </w:p>
    <w:p w:rsidR="009A6E8F" w:rsidRDefault="009A6E8F" w:rsidP="009A6E8F">
      <w:pPr>
        <w:rPr>
          <w:b/>
        </w:rPr>
      </w:pPr>
    </w:p>
    <w:p w:rsidR="009A6E8F" w:rsidRDefault="009A6E8F" w:rsidP="009A6E8F">
      <w:pPr>
        <w:overflowPunct w:val="0"/>
        <w:autoSpaceDE w:val="0"/>
        <w:autoSpaceDN w:val="0"/>
        <w:adjustRightInd w:val="0"/>
        <w:rPr>
          <w:b/>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8"/>
        <w:gridCol w:w="7290"/>
      </w:tblGrid>
      <w:tr w:rsidR="009A6E8F" w:rsidTr="009D0EB9">
        <w:trPr>
          <w:trHeight w:val="331"/>
          <w:jc w:val="center"/>
        </w:trPr>
        <w:tc>
          <w:tcPr>
            <w:tcW w:w="2178" w:type="dxa"/>
            <w:tcBorders>
              <w:top w:val="single" w:sz="4" w:space="0" w:color="auto"/>
              <w:left w:val="single" w:sz="4" w:space="0" w:color="auto"/>
              <w:bottom w:val="single" w:sz="4" w:space="0" w:color="auto"/>
              <w:right w:val="nil"/>
            </w:tcBorders>
            <w:vAlign w:val="center"/>
          </w:tcPr>
          <w:p w:rsidR="009A6E8F" w:rsidRDefault="009A6E8F" w:rsidP="009D0EB9">
            <w:pPr>
              <w:overflowPunct w:val="0"/>
              <w:autoSpaceDE w:val="0"/>
              <w:autoSpaceDN w:val="0"/>
              <w:adjustRightInd w:val="0"/>
              <w:rPr>
                <w:b/>
                <w:szCs w:val="20"/>
              </w:rPr>
            </w:pPr>
            <w:r>
              <w:t>1. Name of School:</w:t>
            </w:r>
          </w:p>
        </w:tc>
        <w:tc>
          <w:tcPr>
            <w:tcW w:w="7290" w:type="dxa"/>
            <w:tcBorders>
              <w:top w:val="single" w:sz="4" w:space="0" w:color="auto"/>
              <w:left w:val="nil"/>
              <w:bottom w:val="single" w:sz="4" w:space="0" w:color="auto"/>
              <w:right w:val="single" w:sz="4" w:space="0" w:color="auto"/>
            </w:tcBorders>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4"/>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9A6E8F" w:rsidRDefault="009A6E8F" w:rsidP="009A6E8F">
      <w:pPr>
        <w:overflowPunct w:val="0"/>
        <w:autoSpaceDE w:val="0"/>
        <w:autoSpaceDN w:val="0"/>
        <w:adjustRightInd w:val="0"/>
        <w:rPr>
          <w:sz w:val="36"/>
          <w:szCs w:val="20"/>
        </w:rPr>
      </w:pPr>
    </w:p>
    <w:tbl>
      <w:tblPr>
        <w:tblW w:w="9468" w:type="dxa"/>
        <w:jc w:val="center"/>
        <w:tblLook w:val="0000" w:firstRow="0" w:lastRow="0" w:firstColumn="0" w:lastColumn="0" w:noHBand="0" w:noVBand="0"/>
      </w:tblPr>
      <w:tblGrid>
        <w:gridCol w:w="1377"/>
        <w:gridCol w:w="3591"/>
        <w:gridCol w:w="2340"/>
        <w:gridCol w:w="1080"/>
        <w:gridCol w:w="1080"/>
      </w:tblGrid>
      <w:tr w:rsidR="009A6E8F" w:rsidTr="009D0EB9">
        <w:trPr>
          <w:trHeight w:val="331"/>
          <w:jc w:val="center"/>
        </w:trPr>
        <w:tc>
          <w:tcPr>
            <w:tcW w:w="0" w:type="auto"/>
            <w:tcBorders>
              <w:top w:val="single" w:sz="4" w:space="0" w:color="auto"/>
              <w:left w:val="single" w:sz="4" w:space="0" w:color="auto"/>
              <w:bottom w:val="single" w:sz="4" w:space="0" w:color="auto"/>
              <w:right w:val="nil"/>
            </w:tcBorders>
            <w:vAlign w:val="center"/>
          </w:tcPr>
          <w:p w:rsidR="009A6E8F" w:rsidRDefault="009A6E8F" w:rsidP="009D0EB9">
            <w:pPr>
              <w:overflowPunct w:val="0"/>
              <w:autoSpaceDE w:val="0"/>
              <w:autoSpaceDN w:val="0"/>
              <w:adjustRightInd w:val="0"/>
              <w:rPr>
                <w:b/>
                <w:szCs w:val="20"/>
              </w:rPr>
            </w:pPr>
            <w:r>
              <w:t>2. Address:</w:t>
            </w:r>
          </w:p>
        </w:tc>
        <w:tc>
          <w:tcPr>
            <w:tcW w:w="3591" w:type="dxa"/>
            <w:tcBorders>
              <w:top w:val="single" w:sz="4" w:space="0" w:color="auto"/>
              <w:left w:val="nil"/>
              <w:bottom w:val="single" w:sz="4" w:space="0" w:color="auto"/>
              <w:right w:val="nil"/>
            </w:tcBorders>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340" w:type="dxa"/>
            <w:tcBorders>
              <w:top w:val="single" w:sz="4" w:space="0" w:color="auto"/>
              <w:left w:val="nil"/>
              <w:bottom w:val="single" w:sz="4" w:space="0" w:color="auto"/>
              <w:right w:val="nil"/>
            </w:tcBorders>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tcBorders>
              <w:top w:val="single" w:sz="4" w:space="0" w:color="auto"/>
              <w:left w:val="nil"/>
              <w:bottom w:val="single" w:sz="4" w:space="0" w:color="auto"/>
              <w:right w:val="nil"/>
            </w:tcBorders>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tcBorders>
              <w:top w:val="single" w:sz="4" w:space="0" w:color="auto"/>
              <w:left w:val="nil"/>
              <w:bottom w:val="single" w:sz="4" w:space="0" w:color="auto"/>
              <w:right w:val="single" w:sz="4" w:space="0" w:color="auto"/>
            </w:tcBorders>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A6E8F" w:rsidTr="009D0EB9">
        <w:trPr>
          <w:jc w:val="center"/>
        </w:trPr>
        <w:tc>
          <w:tcPr>
            <w:tcW w:w="0" w:type="auto"/>
            <w:tcBorders>
              <w:top w:val="single" w:sz="4" w:space="0" w:color="auto"/>
              <w:left w:val="nil"/>
              <w:bottom w:val="nil"/>
              <w:right w:val="nil"/>
            </w:tcBorders>
          </w:tcPr>
          <w:p w:rsidR="009A6E8F" w:rsidRDefault="009A6E8F" w:rsidP="009D0EB9">
            <w:pPr>
              <w:overflowPunct w:val="0"/>
              <w:autoSpaceDE w:val="0"/>
              <w:autoSpaceDN w:val="0"/>
              <w:adjustRightInd w:val="0"/>
              <w:rPr>
                <w:b/>
                <w:szCs w:val="20"/>
              </w:rPr>
            </w:pPr>
          </w:p>
        </w:tc>
        <w:tc>
          <w:tcPr>
            <w:tcW w:w="3591" w:type="dxa"/>
            <w:tcBorders>
              <w:top w:val="single" w:sz="4" w:space="0" w:color="auto"/>
              <w:left w:val="nil"/>
              <w:bottom w:val="nil"/>
              <w:right w:val="nil"/>
            </w:tcBorders>
          </w:tcPr>
          <w:p w:rsidR="009A6E8F" w:rsidRDefault="009A6E8F" w:rsidP="009D0EB9">
            <w:pPr>
              <w:overflowPunct w:val="0"/>
              <w:autoSpaceDE w:val="0"/>
              <w:autoSpaceDN w:val="0"/>
              <w:adjustRightInd w:val="0"/>
              <w:rPr>
                <w:b/>
                <w:i/>
                <w:iCs/>
                <w:sz w:val="20"/>
                <w:szCs w:val="20"/>
              </w:rPr>
            </w:pPr>
            <w:r>
              <w:rPr>
                <w:i/>
                <w:iCs/>
                <w:sz w:val="20"/>
              </w:rPr>
              <w:t>Street</w:t>
            </w:r>
          </w:p>
        </w:tc>
        <w:tc>
          <w:tcPr>
            <w:tcW w:w="2340" w:type="dxa"/>
            <w:tcBorders>
              <w:top w:val="single" w:sz="4" w:space="0" w:color="auto"/>
              <w:left w:val="nil"/>
              <w:bottom w:val="nil"/>
              <w:right w:val="nil"/>
            </w:tcBorders>
          </w:tcPr>
          <w:p w:rsidR="009A6E8F" w:rsidRDefault="009A6E8F" w:rsidP="009D0EB9">
            <w:pPr>
              <w:overflowPunct w:val="0"/>
              <w:autoSpaceDE w:val="0"/>
              <w:autoSpaceDN w:val="0"/>
              <w:adjustRightInd w:val="0"/>
              <w:rPr>
                <w:b/>
                <w:i/>
                <w:iCs/>
                <w:sz w:val="20"/>
                <w:szCs w:val="20"/>
              </w:rPr>
            </w:pPr>
            <w:r>
              <w:rPr>
                <w:i/>
                <w:iCs/>
                <w:sz w:val="20"/>
              </w:rPr>
              <w:t>City</w:t>
            </w:r>
          </w:p>
        </w:tc>
        <w:tc>
          <w:tcPr>
            <w:tcW w:w="1080" w:type="dxa"/>
            <w:tcBorders>
              <w:top w:val="single" w:sz="4" w:space="0" w:color="auto"/>
              <w:left w:val="nil"/>
              <w:bottom w:val="nil"/>
              <w:right w:val="nil"/>
            </w:tcBorders>
          </w:tcPr>
          <w:p w:rsidR="009A6E8F" w:rsidRDefault="009A6E8F" w:rsidP="009D0EB9">
            <w:pPr>
              <w:overflowPunct w:val="0"/>
              <w:autoSpaceDE w:val="0"/>
              <w:autoSpaceDN w:val="0"/>
              <w:adjustRightInd w:val="0"/>
              <w:rPr>
                <w:b/>
                <w:i/>
                <w:iCs/>
                <w:sz w:val="20"/>
                <w:szCs w:val="20"/>
              </w:rPr>
            </w:pPr>
            <w:r>
              <w:rPr>
                <w:i/>
                <w:iCs/>
                <w:sz w:val="20"/>
              </w:rPr>
              <w:t>State</w:t>
            </w:r>
          </w:p>
        </w:tc>
        <w:tc>
          <w:tcPr>
            <w:tcW w:w="1080" w:type="dxa"/>
            <w:tcBorders>
              <w:top w:val="single" w:sz="4" w:space="0" w:color="auto"/>
              <w:left w:val="nil"/>
              <w:bottom w:val="nil"/>
              <w:right w:val="nil"/>
            </w:tcBorders>
          </w:tcPr>
          <w:p w:rsidR="009A6E8F" w:rsidRDefault="009A6E8F" w:rsidP="009D0EB9">
            <w:pPr>
              <w:overflowPunct w:val="0"/>
              <w:autoSpaceDE w:val="0"/>
              <w:autoSpaceDN w:val="0"/>
              <w:adjustRightInd w:val="0"/>
              <w:rPr>
                <w:b/>
                <w:i/>
                <w:iCs/>
                <w:sz w:val="20"/>
                <w:szCs w:val="20"/>
              </w:rPr>
            </w:pPr>
            <w:r>
              <w:rPr>
                <w:i/>
                <w:iCs/>
                <w:sz w:val="20"/>
              </w:rPr>
              <w:t>Zip</w:t>
            </w:r>
          </w:p>
        </w:tc>
      </w:tr>
    </w:tbl>
    <w:p w:rsidR="009A6E8F" w:rsidRDefault="009A6E8F" w:rsidP="009A6E8F">
      <w:pPr>
        <w:pStyle w:val="Header"/>
        <w:tabs>
          <w:tab w:val="left" w:pos="720"/>
        </w:tabs>
        <w:overflowPunct/>
        <w:autoSpaceDE/>
        <w:adjustRightInd/>
        <w:rPr>
          <w:sz w:val="36"/>
          <w:szCs w:val="24"/>
        </w:rPr>
      </w:pPr>
    </w:p>
    <w:tbl>
      <w:tblPr>
        <w:tblW w:w="9468" w:type="dxa"/>
        <w:jc w:val="center"/>
        <w:tblLook w:val="0000" w:firstRow="0" w:lastRow="0" w:firstColumn="0" w:lastColumn="0" w:noHBand="0" w:noVBand="0"/>
      </w:tblPr>
      <w:tblGrid>
        <w:gridCol w:w="1728"/>
        <w:gridCol w:w="3188"/>
        <w:gridCol w:w="1312"/>
        <w:gridCol w:w="3240"/>
      </w:tblGrid>
      <w:tr w:rsidR="009A6E8F" w:rsidTr="009D0EB9">
        <w:trPr>
          <w:trHeight w:val="331"/>
          <w:jc w:val="center"/>
        </w:trPr>
        <w:tc>
          <w:tcPr>
            <w:tcW w:w="1728" w:type="dxa"/>
            <w:tcBorders>
              <w:top w:val="single" w:sz="4" w:space="0" w:color="auto"/>
              <w:left w:val="single" w:sz="4" w:space="0" w:color="auto"/>
              <w:bottom w:val="single" w:sz="4" w:space="0" w:color="auto"/>
              <w:right w:val="nil"/>
            </w:tcBorders>
            <w:vAlign w:val="center"/>
          </w:tcPr>
          <w:p w:rsidR="009A6E8F" w:rsidRDefault="009A6E8F" w:rsidP="009D0EB9">
            <w:pPr>
              <w:overflowPunct w:val="0"/>
              <w:autoSpaceDE w:val="0"/>
              <w:autoSpaceDN w:val="0"/>
              <w:adjustRightInd w:val="0"/>
              <w:rPr>
                <w:b/>
                <w:szCs w:val="20"/>
              </w:rPr>
            </w:pPr>
            <w:r>
              <w:t>3. Telephone #:</w:t>
            </w:r>
          </w:p>
        </w:tc>
        <w:tc>
          <w:tcPr>
            <w:tcW w:w="3188" w:type="dxa"/>
            <w:tcBorders>
              <w:top w:val="single" w:sz="4" w:space="0" w:color="auto"/>
              <w:left w:val="nil"/>
              <w:bottom w:val="single" w:sz="4" w:space="0" w:color="auto"/>
              <w:right w:val="single" w:sz="4" w:space="0" w:color="auto"/>
            </w:tcBorders>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312" w:type="dxa"/>
            <w:tcBorders>
              <w:top w:val="single" w:sz="4" w:space="0" w:color="auto"/>
              <w:left w:val="single" w:sz="4" w:space="0" w:color="auto"/>
              <w:bottom w:val="single" w:sz="4" w:space="0" w:color="auto"/>
              <w:right w:val="nil"/>
            </w:tcBorders>
            <w:vAlign w:val="center"/>
          </w:tcPr>
          <w:p w:rsidR="009A6E8F" w:rsidRDefault="009A6E8F" w:rsidP="009D0EB9">
            <w:pPr>
              <w:overflowPunct w:val="0"/>
              <w:autoSpaceDE w:val="0"/>
              <w:autoSpaceDN w:val="0"/>
              <w:adjustRightInd w:val="0"/>
              <w:rPr>
                <w:b/>
                <w:szCs w:val="20"/>
                <w:u w:val="single"/>
              </w:rPr>
            </w:pPr>
            <w:r>
              <w:t>4. Fax #:</w:t>
            </w:r>
          </w:p>
        </w:tc>
        <w:tc>
          <w:tcPr>
            <w:tcW w:w="3240" w:type="dxa"/>
            <w:tcBorders>
              <w:top w:val="single" w:sz="4" w:space="0" w:color="auto"/>
              <w:left w:val="nil"/>
              <w:bottom w:val="single" w:sz="4" w:space="0" w:color="auto"/>
              <w:right w:val="single" w:sz="4" w:space="0" w:color="auto"/>
            </w:tcBorders>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A6E8F" w:rsidTr="009D0EB9">
        <w:trPr>
          <w:trHeight w:val="331"/>
          <w:jc w:val="center"/>
        </w:trPr>
        <w:tc>
          <w:tcPr>
            <w:tcW w:w="1728" w:type="dxa"/>
            <w:tcBorders>
              <w:top w:val="single" w:sz="4" w:space="0" w:color="auto"/>
              <w:left w:val="single" w:sz="4" w:space="0" w:color="auto"/>
              <w:bottom w:val="single" w:sz="4" w:space="0" w:color="auto"/>
              <w:right w:val="nil"/>
            </w:tcBorders>
            <w:vAlign w:val="center"/>
          </w:tcPr>
          <w:p w:rsidR="009A6E8F" w:rsidRDefault="009A6E8F" w:rsidP="009D0EB9">
            <w:pPr>
              <w:overflowPunct w:val="0"/>
              <w:autoSpaceDE w:val="0"/>
              <w:autoSpaceDN w:val="0"/>
              <w:adjustRightInd w:val="0"/>
              <w:rPr>
                <w:szCs w:val="20"/>
              </w:rPr>
            </w:pPr>
            <w:r>
              <w:t>5. E-mail:</w:t>
            </w:r>
          </w:p>
        </w:tc>
        <w:tc>
          <w:tcPr>
            <w:tcW w:w="3188" w:type="dxa"/>
            <w:tcBorders>
              <w:top w:val="single" w:sz="4" w:space="0" w:color="auto"/>
              <w:left w:val="nil"/>
              <w:bottom w:val="single" w:sz="4" w:space="0" w:color="auto"/>
              <w:right w:val="single" w:sz="4" w:space="0" w:color="auto"/>
            </w:tcBorders>
            <w:vAlign w:val="center"/>
          </w:tcPr>
          <w:p w:rsidR="009A6E8F" w:rsidRDefault="009A6E8F" w:rsidP="009D0EB9">
            <w:pPr>
              <w:overflowPunct w:val="0"/>
              <w:autoSpaceDE w:val="0"/>
              <w:autoSpaceDN w:val="0"/>
              <w:adjustRightInd w:val="0"/>
              <w:rPr>
                <w:b/>
                <w:bCs/>
                <w:szCs w:val="20"/>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c>
          <w:tcPr>
            <w:tcW w:w="1312" w:type="dxa"/>
            <w:tcBorders>
              <w:top w:val="single" w:sz="4" w:space="0" w:color="auto"/>
              <w:left w:val="single" w:sz="4" w:space="0" w:color="auto"/>
              <w:bottom w:val="single" w:sz="4" w:space="0" w:color="auto"/>
              <w:right w:val="nil"/>
            </w:tcBorders>
            <w:vAlign w:val="center"/>
          </w:tcPr>
          <w:p w:rsidR="009A6E8F" w:rsidRDefault="009A6E8F" w:rsidP="009D0EB9">
            <w:pPr>
              <w:overflowPunct w:val="0"/>
              <w:autoSpaceDE w:val="0"/>
              <w:autoSpaceDN w:val="0"/>
              <w:adjustRightInd w:val="0"/>
              <w:rPr>
                <w:szCs w:val="20"/>
              </w:rPr>
            </w:pPr>
            <w:r>
              <w:t>6. Website:</w:t>
            </w:r>
          </w:p>
        </w:tc>
        <w:tc>
          <w:tcPr>
            <w:tcW w:w="3240" w:type="dxa"/>
            <w:tcBorders>
              <w:top w:val="single" w:sz="4" w:space="0" w:color="auto"/>
              <w:left w:val="nil"/>
              <w:bottom w:val="single" w:sz="4" w:space="0" w:color="auto"/>
              <w:right w:val="single" w:sz="4" w:space="0" w:color="auto"/>
            </w:tcBorders>
            <w:vAlign w:val="center"/>
          </w:tcPr>
          <w:p w:rsidR="009A6E8F" w:rsidRDefault="009A6E8F" w:rsidP="009D0EB9">
            <w:pPr>
              <w:overflowPunct w:val="0"/>
              <w:autoSpaceDE w:val="0"/>
              <w:autoSpaceDN w:val="0"/>
              <w:adjustRightInd w:val="0"/>
              <w:rPr>
                <w:b/>
                <w:bCs/>
                <w:szCs w:val="20"/>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9A6E8F" w:rsidRDefault="009A6E8F" w:rsidP="009A6E8F">
      <w:pPr>
        <w:pStyle w:val="Header"/>
        <w:tabs>
          <w:tab w:val="left" w:pos="720"/>
        </w:tabs>
        <w:overflowPunct/>
        <w:autoSpaceDE/>
        <w:adjustRightInd/>
        <w:rPr>
          <w:sz w:val="36"/>
          <w:szCs w:val="24"/>
        </w:rPr>
      </w:pPr>
      <w:r>
        <w:rPr>
          <w:noProof/>
        </w:rPr>
        <mc:AlternateContent>
          <mc:Choice Requires="wps">
            <w:drawing>
              <wp:anchor distT="0" distB="0" distL="114300" distR="114300" simplePos="0" relativeHeight="251664384" behindDoc="1" locked="1" layoutInCell="1" allowOverlap="1" wp14:anchorId="113F0FB9" wp14:editId="3B4AEF6B">
                <wp:simplePos x="0" y="0"/>
                <wp:positionH relativeFrom="column">
                  <wp:posOffset>-62865</wp:posOffset>
                </wp:positionH>
                <wp:positionV relativeFrom="paragraph">
                  <wp:posOffset>260350</wp:posOffset>
                </wp:positionV>
                <wp:extent cx="6019800" cy="2590800"/>
                <wp:effectExtent l="13335" t="12700" r="5715" b="635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90800"/>
                        </a:xfrm>
                        <a:prstGeom prst="rect">
                          <a:avLst/>
                        </a:prstGeom>
                        <a:solidFill>
                          <a:srgbClr val="FFFFFF"/>
                        </a:solidFill>
                        <a:ln w="9525">
                          <a:solidFill>
                            <a:srgbClr val="000000"/>
                          </a:solidFill>
                          <a:miter lim="800000"/>
                          <a:headEnd/>
                          <a:tailEnd/>
                        </a:ln>
                      </wps:spPr>
                      <wps:txbx>
                        <w:txbxContent>
                          <w:p w:rsidR="009A6E8F" w:rsidRDefault="009A6E8F" w:rsidP="009A6E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5pt;margin-top:20.5pt;width:474pt;height:2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vMLQIAAFo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">
                <v:textbox>
                  <w:txbxContent>
                    <w:p w:rsidR="009A6E8F" w:rsidRDefault="009A6E8F" w:rsidP="009A6E8F"/>
                  </w:txbxContent>
                </v:textbox>
                <w10:anchorlock/>
              </v:shape>
            </w:pict>
          </mc:Fallback>
        </mc:AlternateContent>
      </w:r>
    </w:p>
    <w:tbl>
      <w:tblPr>
        <w:tblW w:w="9468" w:type="dxa"/>
        <w:jc w:val="center"/>
        <w:tblLook w:val="0000" w:firstRow="0" w:lastRow="0" w:firstColumn="0" w:lastColumn="0" w:noHBand="0" w:noVBand="0"/>
      </w:tblPr>
      <w:tblGrid>
        <w:gridCol w:w="468"/>
        <w:gridCol w:w="540"/>
        <w:gridCol w:w="8460"/>
      </w:tblGrid>
      <w:tr w:rsidR="009A6E8F" w:rsidTr="009D0EB9">
        <w:trPr>
          <w:trHeight w:val="331"/>
          <w:jc w:val="center"/>
        </w:trPr>
        <w:tc>
          <w:tcPr>
            <w:tcW w:w="9468" w:type="dxa"/>
            <w:gridSpan w:val="3"/>
            <w:vAlign w:val="center"/>
          </w:tcPr>
          <w:p w:rsidR="009A6E8F" w:rsidRDefault="009A6E8F" w:rsidP="009D0EB9">
            <w:pPr>
              <w:pStyle w:val="Header"/>
              <w:tabs>
                <w:tab w:val="left" w:pos="720"/>
              </w:tabs>
              <w:overflowPunct/>
              <w:autoSpaceDE/>
              <w:adjustRightInd/>
              <w:rPr>
                <w:bCs/>
                <w:szCs w:val="24"/>
              </w:rPr>
            </w:pPr>
            <w:r>
              <w:rPr>
                <w:bCs/>
                <w:szCs w:val="24"/>
              </w:rPr>
              <w:t>7. Contact Information:</w:t>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szCs w:val="20"/>
              </w:rPr>
            </w:pPr>
            <w:r>
              <w:t>7a. Primary person to contact about Application:</w:t>
            </w:r>
          </w:p>
        </w:tc>
      </w:tr>
      <w:tr w:rsidR="009A6E8F" w:rsidTr="009D0EB9">
        <w:trPr>
          <w:gridBefore w:val="2"/>
          <w:wBefore w:w="1008" w:type="dxa"/>
          <w:trHeight w:val="585"/>
          <w:jc w:val="center"/>
        </w:trPr>
        <w:tc>
          <w:tcPr>
            <w:tcW w:w="8460" w:type="dxa"/>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b/>
                <w:bCs/>
                <w:szCs w:val="20"/>
              </w:rPr>
            </w:pPr>
            <w:r>
              <w:t>7b. Title:</w:t>
            </w:r>
          </w:p>
        </w:tc>
      </w:tr>
      <w:tr w:rsidR="009A6E8F" w:rsidTr="009D0EB9">
        <w:trPr>
          <w:gridBefore w:val="2"/>
          <w:wBefore w:w="1008" w:type="dxa"/>
          <w:trHeight w:val="576"/>
          <w:jc w:val="center"/>
        </w:trPr>
        <w:tc>
          <w:tcPr>
            <w:tcW w:w="8460" w:type="dxa"/>
            <w:vAlign w:val="center"/>
          </w:tcPr>
          <w:p w:rsidR="009A6E8F" w:rsidRDefault="009A6E8F" w:rsidP="009D0EB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b/>
                <w:bCs/>
                <w:szCs w:val="20"/>
                <w:u w:val="single"/>
              </w:rPr>
            </w:pPr>
            <w:r>
              <w:t>7c. Mailing address if other than above:</w:t>
            </w:r>
          </w:p>
        </w:tc>
      </w:tr>
      <w:tr w:rsidR="009A6E8F" w:rsidTr="009D0EB9">
        <w:trPr>
          <w:gridBefore w:val="2"/>
          <w:wBefore w:w="1008" w:type="dxa"/>
          <w:trHeight w:val="576"/>
          <w:jc w:val="center"/>
        </w:trPr>
        <w:tc>
          <w:tcPr>
            <w:tcW w:w="8460" w:type="dxa"/>
            <w:vAlign w:val="center"/>
          </w:tcPr>
          <w:p w:rsidR="009A6E8F" w:rsidRDefault="009A6E8F" w:rsidP="009D0EB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b/>
                <w:bCs/>
                <w:szCs w:val="20"/>
                <w:u w:val="single"/>
              </w:rPr>
            </w:pPr>
            <w:r>
              <w:t>7d. Telephone number if other than above:</w:t>
            </w:r>
          </w:p>
        </w:tc>
      </w:tr>
      <w:tr w:rsidR="009A6E8F" w:rsidTr="009D0EB9">
        <w:trPr>
          <w:gridBefore w:val="2"/>
          <w:wBefore w:w="1008" w:type="dxa"/>
          <w:trHeight w:val="576"/>
          <w:jc w:val="center"/>
        </w:trPr>
        <w:tc>
          <w:tcPr>
            <w:tcW w:w="8460" w:type="dxa"/>
            <w:vAlign w:val="center"/>
          </w:tcPr>
          <w:p w:rsidR="009A6E8F" w:rsidRDefault="009A6E8F" w:rsidP="009D0EB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9A6E8F" w:rsidRDefault="009A6E8F" w:rsidP="009A6E8F">
      <w:pPr>
        <w:overflowPunct w:val="0"/>
        <w:autoSpaceDE w:val="0"/>
        <w:autoSpaceDN w:val="0"/>
        <w:adjustRightInd w:val="0"/>
        <w:rPr>
          <w:b/>
          <w:szCs w:val="20"/>
        </w:rPr>
      </w:pPr>
    </w:p>
    <w:p w:rsidR="009A6E8F" w:rsidRPr="00EC1932" w:rsidRDefault="009A6E8F" w:rsidP="009A6E8F"/>
    <w:p w:rsidR="009A6E8F" w:rsidRDefault="009A6E8F" w:rsidP="009A6E8F">
      <w:r>
        <w:t>Date Application Received by MHEC: ______________________________________________</w:t>
      </w:r>
    </w:p>
    <w:p w:rsidR="009A6E8F" w:rsidRDefault="009A6E8F" w:rsidP="009A6E8F">
      <w:pPr>
        <w:rPr>
          <w:b/>
        </w:rPr>
      </w:pPr>
    </w:p>
    <w:p w:rsidR="009A6E8F" w:rsidRDefault="009A6E8F" w:rsidP="009A6E8F">
      <w:pPr>
        <w:rPr>
          <w:b/>
          <w:sz w:val="18"/>
        </w:rPr>
      </w:pPr>
      <w:r>
        <w:rPr>
          <w:b/>
          <w:sz w:val="18"/>
        </w:rPr>
        <w:t>MHEC-W:\PCS Forms (Rev. 03/2015)</w:t>
      </w:r>
    </w:p>
    <w:p w:rsidR="009A6E8F" w:rsidRDefault="009A6E8F" w:rsidP="009A6E8F">
      <w:pPr>
        <w:rPr>
          <w:b/>
        </w:rPr>
      </w:pPr>
    </w:p>
    <w:p w:rsidR="009A6E8F" w:rsidDel="00BF6160" w:rsidRDefault="009A6E8F" w:rsidP="009A6E8F">
      <w:pPr>
        <w:jc w:val="center"/>
        <w:rPr>
          <w:del w:id="2" w:author="Ashley Lyvone Wallace" w:date="2017-05-30T10:57:00Z"/>
        </w:rPr>
      </w:pPr>
    </w:p>
    <w:p w:rsidR="009A6E8F" w:rsidDel="00BF6160" w:rsidRDefault="009A6E8F" w:rsidP="009A6E8F">
      <w:pPr>
        <w:rPr>
          <w:del w:id="3" w:author="Ashley Lyvone Wallace" w:date="2017-05-30T10:57:00Z"/>
        </w:rPr>
      </w:pPr>
      <w:del w:id="4" w:author="Ashley Lyvone Wallace" w:date="2017-05-30T10:57:00Z">
        <w:r w:rsidDel="00BF6160">
          <w:br w:type="page"/>
        </w:r>
      </w:del>
    </w:p>
    <w:p w:rsidR="009A6E8F" w:rsidRDefault="009A6E8F">
      <w:pPr>
        <w:pPrChange w:id="5" w:author="Ashley Lyvone Wallace" w:date="2017-05-30T10:57:00Z">
          <w:pPr>
            <w:pStyle w:val="Heading2"/>
            <w:numPr>
              <w:numId w:val="4"/>
            </w:numPr>
            <w:tabs>
              <w:tab w:val="clear" w:pos="720"/>
              <w:tab w:val="num" w:pos="360"/>
            </w:tabs>
            <w:ind w:left="360" w:hanging="360"/>
          </w:pPr>
        </w:pPrChange>
      </w:pPr>
      <w:r>
        <w:rPr>
          <w:noProof/>
        </w:rPr>
        <mc:AlternateContent>
          <mc:Choice Requires="wps">
            <w:drawing>
              <wp:anchor distT="0" distB="0" distL="114300" distR="114300" simplePos="0" relativeHeight="251666432" behindDoc="0" locked="0" layoutInCell="1" allowOverlap="1" wp14:anchorId="3E33AC6E" wp14:editId="5F6ACB48">
                <wp:simplePos x="0" y="0"/>
                <wp:positionH relativeFrom="column">
                  <wp:posOffset>-57150</wp:posOffset>
                </wp:positionH>
                <wp:positionV relativeFrom="paragraph">
                  <wp:posOffset>-289560</wp:posOffset>
                </wp:positionV>
                <wp:extent cx="6057900" cy="457200"/>
                <wp:effectExtent l="0" t="0" r="0" b="3810"/>
                <wp:wrapSquare wrapText="bothSides"/>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A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A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5pt;margin-top:-22.8pt;width:47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hgw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" stroked="f">
                <v:textbox>
                  <w:txbxContent>
                    <w:p w:rsidR="009A6E8F" w:rsidRDefault="009A6E8F" w:rsidP="009A6E8F">
                      <w:pPr>
                        <w:jc w:val="center"/>
                        <w:rPr>
                          <w:b/>
                          <w:i/>
                          <w:u w:val="single"/>
                        </w:rPr>
                      </w:pPr>
                      <w:r>
                        <w:rPr>
                          <w:b/>
                          <w:i/>
                          <w:u w:val="single"/>
                        </w:rPr>
                        <w:t>PART I, TAB A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A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wrap type="square"/>
              </v:shape>
            </w:pict>
          </mc:Fallback>
        </mc:AlternateContent>
      </w:r>
      <w:r>
        <w:t>BACKGROUND INFORMATION</w:t>
      </w:r>
    </w:p>
    <w:p w:rsidR="009A6E8F" w:rsidRDefault="009A6E8F" w:rsidP="009A6E8F">
      <w:pPr>
        <w:numPr>
          <w:ilvl w:val="12"/>
          <w:numId w:val="0"/>
        </w:numPr>
        <w:ind w:left="720" w:hanging="720"/>
        <w:rPr>
          <w:b/>
        </w:rPr>
      </w:pPr>
    </w:p>
    <w:p w:rsidR="009A6E8F" w:rsidRDefault="009A6E8F" w:rsidP="009A6E8F">
      <w:pPr>
        <w:numPr>
          <w:ilvl w:val="1"/>
          <w:numId w:val="4"/>
        </w:numPr>
        <w:tabs>
          <w:tab w:val="clear" w:pos="0"/>
        </w:tabs>
        <w:ind w:left="0" w:firstLine="0"/>
      </w:pPr>
      <w:r>
        <w:t>Attach a description of any professional experience that the applicant has relevant to the operation of the proposed school.</w:t>
      </w:r>
    </w:p>
    <w:p w:rsidR="009A6E8F" w:rsidRDefault="009A6E8F" w:rsidP="009A6E8F">
      <w:pPr>
        <w:numPr>
          <w:ilvl w:val="12"/>
          <w:numId w:val="0"/>
        </w:numPr>
      </w:pPr>
    </w:p>
    <w:p w:rsidR="009A6E8F" w:rsidRDefault="009A6E8F" w:rsidP="009A6E8F">
      <w:pPr>
        <w:numPr>
          <w:ilvl w:val="1"/>
          <w:numId w:val="4"/>
        </w:numPr>
        <w:ind w:left="0" w:firstLine="0"/>
      </w:pPr>
      <w:r>
        <w:t xml:space="preserve">Indicate whether the proposed school will be directly or indirectly affiliated with any other school(s).   </w:t>
      </w:r>
      <w:r>
        <w:fldChar w:fldCharType="begin">
          <w:ffData>
            <w:name w:val="Check1"/>
            <w:enabled/>
            <w:calcOnExit w:val="0"/>
            <w:checkBox>
              <w:sizeAuto/>
              <w:default w:val="0"/>
            </w:checkBox>
          </w:ffData>
        </w:fldChar>
      </w:r>
      <w:bookmarkStart w:id="6" w:name="Check1"/>
      <w:r>
        <w:instrText xml:space="preserve"> FORMCHECKBOX </w:instrText>
      </w:r>
      <w:r w:rsidR="002B51C0">
        <w:fldChar w:fldCharType="separate"/>
      </w:r>
      <w:r>
        <w:fldChar w:fldCharType="end"/>
      </w:r>
      <w:bookmarkEnd w:id="6"/>
      <w:r>
        <w:t xml:space="preserve"> Yes</w:t>
      </w:r>
      <w:r>
        <w:tab/>
      </w:r>
      <w:r>
        <w:fldChar w:fldCharType="begin">
          <w:ffData>
            <w:name w:val="Check2"/>
            <w:enabled/>
            <w:calcOnExit w:val="0"/>
            <w:checkBox>
              <w:sizeAuto/>
              <w:default w:val="0"/>
            </w:checkBox>
          </w:ffData>
        </w:fldChar>
      </w:r>
      <w:bookmarkStart w:id="7" w:name="Check2"/>
      <w:r>
        <w:instrText xml:space="preserve"> FORMCHECKBOX </w:instrText>
      </w:r>
      <w:r w:rsidR="002B51C0">
        <w:fldChar w:fldCharType="separate"/>
      </w:r>
      <w:r>
        <w:fldChar w:fldCharType="end"/>
      </w:r>
      <w:bookmarkEnd w:id="7"/>
      <w:r>
        <w:t xml:space="preserve"> No</w:t>
      </w:r>
    </w:p>
    <w:p w:rsidR="009A6E8F" w:rsidRDefault="009A6E8F" w:rsidP="009A6E8F">
      <w:pPr>
        <w:numPr>
          <w:ilvl w:val="12"/>
          <w:numId w:val="0"/>
        </w:numPr>
      </w:pPr>
    </w:p>
    <w:p w:rsidR="009A6E8F" w:rsidRDefault="009A6E8F" w:rsidP="009A6E8F">
      <w:pPr>
        <w:numPr>
          <w:ilvl w:val="1"/>
          <w:numId w:val="4"/>
        </w:numPr>
        <w:ind w:left="0" w:firstLine="0"/>
      </w:pPr>
      <w:r>
        <w:t>If yes, attach the following:</w:t>
      </w:r>
    </w:p>
    <w:p w:rsidR="009A6E8F" w:rsidRDefault="009A6E8F" w:rsidP="009A6E8F">
      <w:pPr>
        <w:numPr>
          <w:ilvl w:val="2"/>
          <w:numId w:val="4"/>
        </w:numPr>
        <w:tabs>
          <w:tab w:val="clear" w:pos="0"/>
        </w:tabs>
        <w:ind w:left="0" w:firstLine="0"/>
      </w:pPr>
      <w:r>
        <w:t>A description of the relationship between the proposed school and its affiliate school(s).</w:t>
      </w:r>
    </w:p>
    <w:p w:rsidR="009A6E8F" w:rsidRDefault="009A6E8F" w:rsidP="009A6E8F">
      <w:pPr>
        <w:numPr>
          <w:ilvl w:val="2"/>
          <w:numId w:val="4"/>
        </w:numPr>
        <w:tabs>
          <w:tab w:val="clear" w:pos="0"/>
          <w:tab w:val="num" w:pos="720"/>
        </w:tabs>
        <w:ind w:left="0" w:firstLine="0"/>
      </w:pPr>
      <w:r>
        <w:t>A school catalog for each affiliate school.</w:t>
      </w:r>
    </w:p>
    <w:p w:rsidR="009A6E8F" w:rsidRDefault="009A6E8F" w:rsidP="009A6E8F">
      <w:pPr>
        <w:ind w:left="1800"/>
      </w:pPr>
    </w:p>
    <w:p w:rsidR="009A6E8F" w:rsidRDefault="009A6E8F" w:rsidP="009A6E8F">
      <w:r>
        <w:t>4.</w:t>
      </w:r>
      <w:r>
        <w:tab/>
        <w:t xml:space="preserve">Indicate whether the proposed school is and will remain a nonprofit authorized to do business in Maryland. </w:t>
      </w:r>
      <w:r>
        <w:tab/>
      </w:r>
      <w:r>
        <w:fldChar w:fldCharType="begin">
          <w:ffData>
            <w:name w:val="Check1"/>
            <w:enabled/>
            <w:calcOnExit w:val="0"/>
            <w:checkBox>
              <w:sizeAuto/>
              <w:default w:val="0"/>
            </w:checkBox>
          </w:ffData>
        </w:fldChar>
      </w:r>
      <w:r>
        <w:instrText xml:space="preserve"> FORMCHECKBOX </w:instrText>
      </w:r>
      <w:r w:rsidR="002B51C0">
        <w:fldChar w:fldCharType="separate"/>
      </w:r>
      <w:r>
        <w:fldChar w:fldCharType="end"/>
      </w:r>
      <w:r>
        <w:t xml:space="preserve"> Yes </w:t>
      </w:r>
      <w:r>
        <w:tab/>
      </w:r>
      <w:r>
        <w:fldChar w:fldCharType="begin">
          <w:ffData>
            <w:name w:val="Check1"/>
            <w:enabled/>
            <w:calcOnExit w:val="0"/>
            <w:checkBox>
              <w:sizeAuto/>
              <w:default w:val="0"/>
            </w:checkBox>
          </w:ffData>
        </w:fldChar>
      </w:r>
      <w:r>
        <w:instrText xml:space="preserve"> FORMCHECKBOX </w:instrText>
      </w:r>
      <w:r w:rsidR="002B51C0">
        <w:fldChar w:fldCharType="separate"/>
      </w:r>
      <w:r>
        <w:fldChar w:fldCharType="end"/>
      </w:r>
      <w:r>
        <w:t xml:space="preserve"> No</w:t>
      </w:r>
    </w:p>
    <w:p w:rsidR="009A6E8F" w:rsidRDefault="009A6E8F" w:rsidP="009A6E8F"/>
    <w:p w:rsidR="009A6E8F" w:rsidRDefault="009A6E8F" w:rsidP="009A6E8F">
      <w:r>
        <w:t>5.</w:t>
      </w:r>
      <w:r>
        <w:tab/>
        <w:t>Indicate whether the proposed school will charge tuition, fees, or other costs to students or prospective students.</w:t>
      </w:r>
      <w:r>
        <w:tab/>
      </w:r>
      <w:r>
        <w:fldChar w:fldCharType="begin">
          <w:ffData>
            <w:name w:val="Check1"/>
            <w:enabled/>
            <w:calcOnExit w:val="0"/>
            <w:checkBox>
              <w:sizeAuto/>
              <w:default w:val="0"/>
            </w:checkBox>
          </w:ffData>
        </w:fldChar>
      </w:r>
      <w:r>
        <w:instrText xml:space="preserve"> FORMCHECKBOX </w:instrText>
      </w:r>
      <w:r w:rsidR="002B51C0">
        <w:fldChar w:fldCharType="separate"/>
      </w:r>
      <w:r>
        <w:fldChar w:fldCharType="end"/>
      </w:r>
      <w:r>
        <w:t xml:space="preserve"> Yes </w:t>
      </w:r>
      <w:r>
        <w:tab/>
        <w:t xml:space="preserve"> </w:t>
      </w:r>
      <w:r>
        <w:fldChar w:fldCharType="begin">
          <w:ffData>
            <w:name w:val="Check1"/>
            <w:enabled/>
            <w:calcOnExit w:val="0"/>
            <w:checkBox>
              <w:sizeAuto/>
              <w:default w:val="0"/>
            </w:checkBox>
          </w:ffData>
        </w:fldChar>
      </w:r>
      <w:r>
        <w:instrText xml:space="preserve"> FORMCHECKBOX </w:instrText>
      </w:r>
      <w:r w:rsidR="002B51C0">
        <w:fldChar w:fldCharType="separate"/>
      </w:r>
      <w:r>
        <w:fldChar w:fldCharType="end"/>
      </w:r>
      <w:r>
        <w:t xml:space="preserve"> No</w:t>
      </w:r>
    </w:p>
    <w:p w:rsidR="009A6E8F" w:rsidRDefault="009A6E8F" w:rsidP="009A6E8F"/>
    <w:p w:rsidR="009A6E8F" w:rsidRDefault="009A6E8F" w:rsidP="009A6E8F">
      <w:r>
        <w:t>6.</w:t>
      </w:r>
      <w:r>
        <w:tab/>
        <w:t>Indicate whether the proposed school is funded, and will continue to be funded, entirely by government or private grants.</w:t>
      </w:r>
      <w:r>
        <w:tab/>
      </w:r>
      <w:r>
        <w:fldChar w:fldCharType="begin">
          <w:ffData>
            <w:name w:val="Check1"/>
            <w:enabled/>
            <w:calcOnExit w:val="0"/>
            <w:checkBox>
              <w:sizeAuto/>
              <w:default w:val="0"/>
            </w:checkBox>
          </w:ffData>
        </w:fldChar>
      </w:r>
      <w:r>
        <w:instrText xml:space="preserve"> FORMCHECKBOX </w:instrText>
      </w:r>
      <w:r w:rsidR="002B51C0">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2B51C0">
        <w:fldChar w:fldCharType="separate"/>
      </w:r>
      <w:r>
        <w:fldChar w:fldCharType="end"/>
      </w:r>
      <w:r>
        <w:t xml:space="preserve"> No</w:t>
      </w:r>
    </w:p>
    <w:p w:rsidR="009A6E8F" w:rsidRDefault="009A6E8F" w:rsidP="009A6E8F"/>
    <w:p w:rsidR="009A6E8F" w:rsidRDefault="009A6E8F" w:rsidP="009A6E8F">
      <w:r>
        <w:t>7.</w:t>
      </w:r>
      <w:r>
        <w:tab/>
        <w:t>Indicate whether the proposed school will be accountable to, and will meet the performance standards of, its grantors.</w:t>
      </w:r>
      <w:r>
        <w:tab/>
      </w:r>
      <w:r>
        <w:fldChar w:fldCharType="begin">
          <w:ffData>
            <w:name w:val="Check1"/>
            <w:enabled/>
            <w:calcOnExit w:val="0"/>
            <w:checkBox>
              <w:sizeAuto/>
              <w:default w:val="0"/>
            </w:checkBox>
          </w:ffData>
        </w:fldChar>
      </w:r>
      <w:r>
        <w:instrText xml:space="preserve"> FORMCHECKBOX </w:instrText>
      </w:r>
      <w:r w:rsidR="002B51C0">
        <w:fldChar w:fldCharType="separate"/>
      </w:r>
      <w:r>
        <w:fldChar w:fldCharType="end"/>
      </w:r>
      <w:r>
        <w:t xml:space="preserve"> Yes </w:t>
      </w:r>
      <w:r>
        <w:tab/>
        <w:t xml:space="preserve"> </w:t>
      </w:r>
      <w:r>
        <w:fldChar w:fldCharType="begin">
          <w:ffData>
            <w:name w:val="Check1"/>
            <w:enabled/>
            <w:calcOnExit w:val="0"/>
            <w:checkBox>
              <w:sizeAuto/>
              <w:default w:val="0"/>
            </w:checkBox>
          </w:ffData>
        </w:fldChar>
      </w:r>
      <w:r>
        <w:instrText xml:space="preserve"> FORMCHECKBOX </w:instrText>
      </w:r>
      <w:r w:rsidR="002B51C0">
        <w:fldChar w:fldCharType="separate"/>
      </w:r>
      <w:r>
        <w:fldChar w:fldCharType="end"/>
      </w:r>
      <w:r>
        <w:t xml:space="preserve"> No</w:t>
      </w:r>
    </w:p>
    <w:p w:rsidR="009A6E8F" w:rsidRDefault="009A6E8F" w:rsidP="009A6E8F"/>
    <w:p w:rsidR="009A6E8F" w:rsidRDefault="009A6E8F" w:rsidP="009A6E8F">
      <w:r>
        <w:t>8.</w:t>
      </w:r>
      <w:r>
        <w:tab/>
        <w:t>Indicate whether the school certifies that, at all times during its operation in Maryland, it will meet the criteria of Regulation 13B.01.01.03D(1) of the Code of Maryland Regulations.</w:t>
      </w:r>
      <w:r>
        <w:tab/>
      </w:r>
      <w:r>
        <w:fldChar w:fldCharType="begin">
          <w:ffData>
            <w:name w:val="Check1"/>
            <w:enabled/>
            <w:calcOnExit w:val="0"/>
            <w:checkBox>
              <w:sizeAuto/>
              <w:default w:val="0"/>
            </w:checkBox>
          </w:ffData>
        </w:fldChar>
      </w:r>
      <w:r>
        <w:instrText xml:space="preserve"> FORMCHECKBOX </w:instrText>
      </w:r>
      <w:r w:rsidR="002B51C0">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2B51C0">
        <w:fldChar w:fldCharType="separate"/>
      </w:r>
      <w:r>
        <w:fldChar w:fldCharType="end"/>
      </w:r>
      <w:r>
        <w:tab/>
        <w:t>No</w:t>
      </w:r>
    </w:p>
    <w:p w:rsidR="009A6E8F" w:rsidRDefault="009A6E8F" w:rsidP="009A6E8F">
      <w:pPr>
        <w:numPr>
          <w:ilvl w:val="12"/>
          <w:numId w:val="0"/>
        </w:numPr>
        <w:ind w:left="720" w:hanging="720"/>
        <w:rPr>
          <w:b/>
        </w:rPr>
      </w:pPr>
    </w:p>
    <w:p w:rsidR="009A6E8F" w:rsidRDefault="009A6E8F" w:rsidP="009A6E8F">
      <w:pPr>
        <w:numPr>
          <w:ilvl w:val="12"/>
          <w:numId w:val="0"/>
        </w:numPr>
        <w:ind w:left="720" w:hanging="720"/>
        <w:rPr>
          <w:b/>
        </w:rPr>
      </w:pPr>
      <w:r>
        <w:rPr>
          <w:b/>
        </w:rPr>
        <w:br w:type="page"/>
      </w:r>
    </w:p>
    <w:p w:rsidR="009A6E8F" w:rsidRDefault="009A6E8F" w:rsidP="009A6E8F">
      <w:pPr>
        <w:pStyle w:val="Heading6"/>
        <w:numPr>
          <w:ilvl w:val="0"/>
          <w:numId w:val="0"/>
        </w:numPr>
        <w:ind w:left="360"/>
      </w:pPr>
      <w:r>
        <w:rPr>
          <w:b w:val="0"/>
          <w:noProof/>
        </w:rPr>
        <w:lastRenderedPageBreak/>
        <mc:AlternateContent>
          <mc:Choice Requires="wps">
            <w:drawing>
              <wp:inline distT="0" distB="0" distL="0" distR="0" wp14:anchorId="1F056266" wp14:editId="2C9CA358">
                <wp:extent cx="6057900" cy="443865"/>
                <wp:effectExtent l="0" t="0" r="0" b="0"/>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B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13" o:spid="_x0000_s1029" type="#_x0000_t202" style="width:477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TA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" stroked="f">
                <v:textbox>
                  <w:txbxContent>
                    <w:p w:rsidR="009A6E8F" w:rsidRDefault="009A6E8F" w:rsidP="009A6E8F">
                      <w:pPr>
                        <w:jc w:val="center"/>
                        <w:rPr>
                          <w:b/>
                          <w:i/>
                          <w:u w:val="single"/>
                        </w:rPr>
                      </w:pPr>
                      <w:r>
                        <w:rPr>
                          <w:b/>
                          <w:i/>
                          <w:u w:val="single"/>
                        </w:rPr>
                        <w:t>PART I, TAB B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6"/>
      </w:pPr>
      <w:r>
        <w:t>OWNERSHIP AND ORGANIZATION</w:t>
      </w:r>
    </w:p>
    <w:p w:rsidR="009A6E8F" w:rsidRDefault="009A6E8F" w:rsidP="009A6E8F">
      <w:pPr>
        <w:numPr>
          <w:ilvl w:val="12"/>
          <w:numId w:val="0"/>
        </w:numPr>
        <w:ind w:left="1440" w:hanging="720"/>
      </w:pPr>
    </w:p>
    <w:p w:rsidR="009A6E8F" w:rsidRDefault="009A6E8F" w:rsidP="009A6E8F">
      <w:pPr>
        <w:numPr>
          <w:ilvl w:val="1"/>
          <w:numId w:val="4"/>
        </w:numPr>
        <w:ind w:left="1080" w:hanging="360"/>
      </w:pPr>
      <w:r>
        <w:t>Identify the type of ownership of the proposed school.</w:t>
      </w:r>
    </w:p>
    <w:p w:rsidR="009A6E8F" w:rsidRDefault="009A6E8F" w:rsidP="009A6E8F">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2B51C0">
        <w:fldChar w:fldCharType="separate"/>
      </w:r>
      <w:r>
        <w:fldChar w:fldCharType="end"/>
      </w:r>
      <w:r>
        <w:t xml:space="preserve"> Corporation.</w:t>
      </w:r>
    </w:p>
    <w:p w:rsidR="009A6E8F" w:rsidRDefault="009A6E8F" w:rsidP="009A6E8F">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2B51C0">
        <w:fldChar w:fldCharType="separate"/>
      </w:r>
      <w:r>
        <w:fldChar w:fldCharType="end"/>
      </w:r>
      <w:r>
        <w:t xml:space="preserve"> Sole proprietorship.</w:t>
      </w:r>
    </w:p>
    <w:p w:rsidR="009A6E8F" w:rsidRDefault="009A6E8F" w:rsidP="009A6E8F">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2B51C0">
        <w:fldChar w:fldCharType="separate"/>
      </w:r>
      <w:r>
        <w:fldChar w:fldCharType="end"/>
      </w:r>
      <w:r>
        <w:t xml:space="preserve"> Partnership.</w:t>
      </w:r>
    </w:p>
    <w:p w:rsidR="009A6E8F" w:rsidRDefault="009A6E8F" w:rsidP="009A6E8F">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2B51C0">
        <w:fldChar w:fldCharType="separate"/>
      </w:r>
      <w:r>
        <w:fldChar w:fldCharType="end"/>
      </w:r>
      <w:r>
        <w:t xml:space="preserve"> Other (please specify: </w:t>
      </w:r>
      <w:r>
        <w:rPr>
          <w:u w:val="single"/>
        </w:rPr>
        <w:fldChar w:fldCharType="begin">
          <w:ffData>
            <w:name w:val="Text14"/>
            <w:enabled/>
            <w:calcOnExit w:val="0"/>
            <w:textInput/>
          </w:ffData>
        </w:fldChar>
      </w:r>
      <w:bookmarkStart w:id="8"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t>)</w:t>
      </w:r>
    </w:p>
    <w:p w:rsidR="009A6E8F" w:rsidRDefault="009A6E8F" w:rsidP="009A6E8F">
      <w:pPr>
        <w:numPr>
          <w:ilvl w:val="12"/>
          <w:numId w:val="0"/>
        </w:numPr>
        <w:ind w:left="2160" w:hanging="720"/>
      </w:pPr>
    </w:p>
    <w:p w:rsidR="009A6E8F" w:rsidRDefault="009A6E8F" w:rsidP="009A6E8F">
      <w:pPr>
        <w:numPr>
          <w:ilvl w:val="1"/>
          <w:numId w:val="4"/>
        </w:numPr>
        <w:ind w:left="1080" w:hanging="360"/>
      </w:pPr>
      <w:r>
        <w:t>If the school is incorporated, attach the following:</w:t>
      </w:r>
    </w:p>
    <w:p w:rsidR="009A6E8F" w:rsidRDefault="009A6E8F" w:rsidP="009A6E8F">
      <w:pPr>
        <w:numPr>
          <w:ilvl w:val="2"/>
          <w:numId w:val="4"/>
        </w:numPr>
        <w:ind w:left="1800" w:hanging="360"/>
      </w:pPr>
      <w:r>
        <w:t>Copy of incorporation papers and documentation of their approval by the Maryland State Department of Assessment and Taxation.</w:t>
      </w:r>
    </w:p>
    <w:p w:rsidR="009A6E8F" w:rsidRDefault="009A6E8F" w:rsidP="009A6E8F">
      <w:pPr>
        <w:numPr>
          <w:ilvl w:val="2"/>
          <w:numId w:val="4"/>
        </w:numPr>
        <w:ind w:left="1800" w:hanging="360"/>
      </w:pPr>
      <w:r>
        <w:t>List of corporate officers.</w:t>
      </w:r>
    </w:p>
    <w:p w:rsidR="009A6E8F" w:rsidRDefault="009A6E8F" w:rsidP="009A6E8F">
      <w:pPr>
        <w:numPr>
          <w:ilvl w:val="2"/>
          <w:numId w:val="4"/>
        </w:numPr>
        <w:ind w:left="1800" w:hanging="360"/>
      </w:pPr>
      <w:r>
        <w:t>List of the stockholders who own 10% or more of the voting stock, and the percentage of ownership for each.</w:t>
      </w:r>
    </w:p>
    <w:p w:rsidR="009A6E8F" w:rsidRDefault="009A6E8F" w:rsidP="009A6E8F">
      <w:pPr>
        <w:numPr>
          <w:ilvl w:val="12"/>
          <w:numId w:val="0"/>
        </w:numPr>
        <w:ind w:left="2160" w:hanging="720"/>
      </w:pPr>
    </w:p>
    <w:p w:rsidR="009A6E8F" w:rsidRDefault="009A6E8F" w:rsidP="009A6E8F">
      <w:pPr>
        <w:numPr>
          <w:ilvl w:val="0"/>
          <w:numId w:val="40"/>
        </w:numPr>
        <w:ind w:left="1080"/>
      </w:pPr>
      <w:r>
        <w:t>If the school is approved to operate in another state, attach documents that provide evidence that the school has been in good standing with all required state approving agencies for at least the past 12 months.</w:t>
      </w:r>
    </w:p>
    <w:p w:rsidR="009A6E8F" w:rsidRDefault="009A6E8F" w:rsidP="009A6E8F">
      <w:pPr>
        <w:ind w:left="1080"/>
      </w:pPr>
    </w:p>
    <w:p w:rsidR="009A6E8F" w:rsidRDefault="009A6E8F" w:rsidP="009A6E8F">
      <w:pPr>
        <w:numPr>
          <w:ilvl w:val="0"/>
          <w:numId w:val="40"/>
        </w:numPr>
        <w:ind w:left="1080"/>
      </w:pPr>
      <w:r>
        <w:t>If the school or its program is accredited, attached documents that provide evidence that the school has been in good standing with the accrediting body for at least the past 12 months.</w:t>
      </w:r>
    </w:p>
    <w:p w:rsidR="009A6E8F" w:rsidRDefault="009A6E8F" w:rsidP="009A6E8F">
      <w:pPr>
        <w:ind w:left="1080"/>
      </w:pPr>
    </w:p>
    <w:p w:rsidR="009A6E8F" w:rsidRDefault="009A6E8F" w:rsidP="009A6E8F">
      <w:pPr>
        <w:numPr>
          <w:ilvl w:val="0"/>
          <w:numId w:val="40"/>
        </w:numPr>
        <w:ind w:left="1080"/>
      </w:pPr>
      <w:r>
        <w:t>Disclose if the school, owners, or ownership are or ever have been charged with ethical compliance issues.</w:t>
      </w:r>
    </w:p>
    <w:p w:rsidR="009A6E8F" w:rsidRDefault="009A6E8F" w:rsidP="009A6E8F">
      <w:pPr>
        <w:ind w:left="1080"/>
      </w:pPr>
    </w:p>
    <w:p w:rsidR="009A6E8F" w:rsidRDefault="009A6E8F" w:rsidP="009A6E8F">
      <w:pPr>
        <w:numPr>
          <w:ilvl w:val="0"/>
          <w:numId w:val="40"/>
        </w:numPr>
        <w:ind w:left="1080"/>
      </w:pPr>
      <w:r>
        <w:t>If the proposed school is a solely owned subsidiary or is otherwise affiliated with another corporation(s), attach the documents identified above in item # 2 for the affiliated corporation.</w:t>
      </w:r>
    </w:p>
    <w:p w:rsidR="009A6E8F" w:rsidRDefault="009A6E8F" w:rsidP="009A6E8F">
      <w:pPr>
        <w:ind w:left="1080"/>
      </w:pPr>
    </w:p>
    <w:p w:rsidR="009A6E8F" w:rsidRDefault="009A6E8F" w:rsidP="009A6E8F">
      <w:pPr>
        <w:numPr>
          <w:ilvl w:val="0"/>
          <w:numId w:val="40"/>
        </w:numPr>
        <w:ind w:left="1080"/>
      </w:pPr>
      <w:r>
        <w:t xml:space="preserve">If the proposed school will not be incorporated, identify who will own and control the school: </w:t>
      </w:r>
      <w:r>
        <w:rPr>
          <w:u w:val="single"/>
        </w:rPr>
        <w:fldChar w:fldCharType="begin">
          <w:ffData>
            <w:name w:val="Text15"/>
            <w:enabled/>
            <w:calcOnExit w:val="0"/>
            <w:textInput/>
          </w:ffData>
        </w:fldChar>
      </w:r>
      <w:bookmarkStart w:id="9"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rsidR="009A6E8F" w:rsidRDefault="009A6E8F" w:rsidP="009A6E8F">
      <w:pPr>
        <w:ind w:left="1080"/>
      </w:pPr>
    </w:p>
    <w:p w:rsidR="009A6E8F" w:rsidRDefault="009A6E8F" w:rsidP="009A6E8F">
      <w:pPr>
        <w:numPr>
          <w:ilvl w:val="0"/>
          <w:numId w:val="40"/>
        </w:numPr>
        <w:ind w:left="1080"/>
      </w:pPr>
      <w:r>
        <w:t>If the school will be established as a solely owned subsidiary or will otherwise be affiliated with another corporation, attach a description of the structure and mission of the other corporation(s).  Include an organization chart and a brief narrative that clearly define the relationship between the proposed school and the affiliated corporation(s).</w:t>
      </w:r>
    </w:p>
    <w:p w:rsidR="009A6E8F" w:rsidRDefault="009A6E8F" w:rsidP="009A6E8F">
      <w:pPr>
        <w:ind w:left="1080"/>
      </w:pPr>
    </w:p>
    <w:p w:rsidR="009A6E8F" w:rsidRDefault="009A6E8F" w:rsidP="009A6E8F">
      <w:pPr>
        <w:numPr>
          <w:ilvl w:val="0"/>
          <w:numId w:val="40"/>
        </w:numPr>
        <w:ind w:left="1080"/>
      </w:pPr>
      <w:r>
        <w:rPr>
          <w:szCs w:val="20"/>
        </w:rPr>
        <w:t>Provide documentation that the proposed school trade name and/or business entity has been filed with the Maryland Department of Assessments and Taxation</w:t>
      </w:r>
      <w:r>
        <w:t xml:space="preserve">. </w:t>
      </w:r>
    </w:p>
    <w:p w:rsidR="009A6E8F" w:rsidRDefault="009A6E8F" w:rsidP="009A6E8F">
      <w:pPr>
        <w:ind w:left="720"/>
      </w:pPr>
      <w:r>
        <w:br w:type="page"/>
      </w:r>
    </w:p>
    <w:p w:rsidR="009A6E8F" w:rsidRDefault="009A6E8F" w:rsidP="009A6E8F">
      <w:pPr>
        <w:pStyle w:val="Heading6"/>
        <w:numPr>
          <w:ilvl w:val="0"/>
          <w:numId w:val="0"/>
        </w:numPr>
        <w:ind w:left="360"/>
      </w:pPr>
      <w:r>
        <w:rPr>
          <w:noProof/>
        </w:rPr>
        <w:lastRenderedPageBreak/>
        <mc:AlternateContent>
          <mc:Choice Requires="wps">
            <w:drawing>
              <wp:inline distT="0" distB="0" distL="0" distR="0" wp14:anchorId="10333AF7" wp14:editId="1869E0F6">
                <wp:extent cx="6057900" cy="443865"/>
                <wp:effectExtent l="0" t="0" r="0" b="0"/>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C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16" o:spid="_x0000_s1030" type="#_x0000_t202" style="width:477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rwhgIAABk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" stroked="f">
                <v:textbox>
                  <w:txbxContent>
                    <w:p w:rsidR="009A6E8F" w:rsidRDefault="009A6E8F" w:rsidP="009A6E8F">
                      <w:pPr>
                        <w:jc w:val="center"/>
                        <w:rPr>
                          <w:b/>
                          <w:i/>
                          <w:u w:val="single"/>
                        </w:rPr>
                      </w:pPr>
                      <w:r>
                        <w:rPr>
                          <w:b/>
                          <w:i/>
                          <w:u w:val="single"/>
                        </w:rPr>
                        <w:t>PART I, TAB C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6"/>
      </w:pPr>
      <w:r>
        <w:t>FINANCIAL INFORMATION</w:t>
      </w:r>
    </w:p>
    <w:p w:rsidR="009A6E8F" w:rsidRDefault="009A6E8F" w:rsidP="009A6E8F">
      <w:r>
        <w:t>All financial information that is provided to the Maryland Higher Education Commission will be treated as confidential in keeping with the applicable Federal and State laws.</w:t>
      </w:r>
    </w:p>
    <w:p w:rsidR="009A6E8F" w:rsidRDefault="009A6E8F" w:rsidP="009A6E8F">
      <w:pPr>
        <w:ind w:left="720" w:hanging="720"/>
        <w:rPr>
          <w:b/>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9A6E8F" w:rsidTr="009D0EB9">
        <w:trPr>
          <w:trHeight w:val="390"/>
        </w:trPr>
        <w:tc>
          <w:tcPr>
            <w:tcW w:w="910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rPr>
                <w:b/>
              </w:rPr>
            </w:pPr>
            <w:r>
              <w:rPr>
                <w:b/>
              </w:rPr>
              <w:t>AN APPLICANT must submit from the appropriate options as listed below:</w:t>
            </w:r>
          </w:p>
        </w:tc>
      </w:tr>
      <w:tr w:rsidR="009A6E8F" w:rsidTr="009D0EB9">
        <w:trPr>
          <w:trHeight w:val="2730"/>
        </w:trPr>
        <w:tc>
          <w:tcPr>
            <w:tcW w:w="9108" w:type="dxa"/>
            <w:tcBorders>
              <w:top w:val="single" w:sz="6" w:space="0" w:color="auto"/>
              <w:left w:val="single" w:sz="6" w:space="0" w:color="auto"/>
              <w:bottom w:val="single" w:sz="6" w:space="0" w:color="auto"/>
              <w:right w:val="single" w:sz="6" w:space="0" w:color="auto"/>
            </w:tcBorders>
            <w:vAlign w:val="center"/>
          </w:tcPr>
          <w:p w:rsidR="009A6E8F" w:rsidRPr="008D76B1" w:rsidRDefault="009A6E8F" w:rsidP="009D0EB9">
            <w:pPr>
              <w:numPr>
                <w:ilvl w:val="0"/>
                <w:numId w:val="21"/>
              </w:numPr>
              <w:tabs>
                <w:tab w:val="left" w:pos="0"/>
              </w:tabs>
              <w:suppressAutoHyphens/>
              <w:ind w:left="1080"/>
              <w:rPr>
                <w:sz w:val="20"/>
                <w:szCs w:val="20"/>
              </w:rPr>
            </w:pPr>
            <w:r w:rsidRPr="008D76B1">
              <w:rPr>
                <w:sz w:val="20"/>
                <w:szCs w:val="20"/>
              </w:rPr>
              <w:t>A new non-profit school must provide the following, in the manner prescribed by the Instructions, below: A financial statement that is reviewed or audited by an independent certified public accountant</w:t>
            </w:r>
            <w:r>
              <w:rPr>
                <w:sz w:val="20"/>
                <w:szCs w:val="20"/>
              </w:rPr>
              <w:t>;</w:t>
            </w:r>
          </w:p>
          <w:p w:rsidR="009A6E8F" w:rsidRPr="008D76B1" w:rsidRDefault="009A6E8F" w:rsidP="009D0EB9">
            <w:pPr>
              <w:tabs>
                <w:tab w:val="left" w:pos="0"/>
              </w:tabs>
              <w:suppressAutoHyphens/>
              <w:ind w:left="1080"/>
              <w:rPr>
                <w:sz w:val="20"/>
                <w:szCs w:val="20"/>
              </w:rPr>
            </w:pPr>
          </w:p>
          <w:p w:rsidR="009A6E8F" w:rsidRPr="008D76B1" w:rsidRDefault="009A6E8F" w:rsidP="009D0EB9">
            <w:pPr>
              <w:numPr>
                <w:ilvl w:val="0"/>
                <w:numId w:val="21"/>
              </w:numPr>
              <w:tabs>
                <w:tab w:val="left" w:pos="0"/>
              </w:tabs>
              <w:suppressAutoHyphens/>
              <w:ind w:left="1080"/>
              <w:rPr>
                <w:sz w:val="20"/>
                <w:szCs w:val="20"/>
              </w:rPr>
            </w:pPr>
            <w:r w:rsidRPr="008D76B1">
              <w:rPr>
                <w:sz w:val="20"/>
                <w:szCs w:val="20"/>
              </w:rPr>
              <w:t>A copy of each grant agreement or award pursuant to which the school receives funding (either directly or indirectly)</w:t>
            </w:r>
            <w:r>
              <w:rPr>
                <w:sz w:val="20"/>
                <w:szCs w:val="20"/>
              </w:rPr>
              <w:t>; and</w:t>
            </w:r>
          </w:p>
          <w:p w:rsidR="009A6E8F" w:rsidRPr="008D76B1" w:rsidRDefault="009A6E8F" w:rsidP="009D0EB9">
            <w:pPr>
              <w:tabs>
                <w:tab w:val="left" w:pos="0"/>
              </w:tabs>
              <w:suppressAutoHyphens/>
              <w:ind w:left="1080"/>
              <w:rPr>
                <w:sz w:val="20"/>
                <w:szCs w:val="20"/>
              </w:rPr>
            </w:pPr>
          </w:p>
          <w:p w:rsidR="009A6E8F" w:rsidRPr="008D76B1" w:rsidRDefault="009A6E8F" w:rsidP="009D0EB9">
            <w:pPr>
              <w:numPr>
                <w:ilvl w:val="0"/>
                <w:numId w:val="21"/>
              </w:numPr>
              <w:tabs>
                <w:tab w:val="left" w:pos="0"/>
              </w:tabs>
              <w:suppressAutoHyphens/>
              <w:ind w:left="1080"/>
              <w:rPr>
                <w:sz w:val="20"/>
                <w:szCs w:val="20"/>
              </w:rPr>
            </w:pPr>
            <w:r w:rsidRPr="008D76B1">
              <w:rPr>
                <w:sz w:val="20"/>
                <w:szCs w:val="20"/>
              </w:rPr>
              <w:t>An identification of all funding sources that will enable the school to remain solvent while providing tuition</w:t>
            </w:r>
            <w:r>
              <w:rPr>
                <w:sz w:val="20"/>
                <w:szCs w:val="20"/>
              </w:rPr>
              <w:t>-</w:t>
            </w:r>
            <w:r w:rsidRPr="008D76B1">
              <w:rPr>
                <w:sz w:val="20"/>
                <w:szCs w:val="20"/>
              </w:rPr>
              <w:t xml:space="preserve">free training. These sources may include public or private grants, donation campaigns, etc. </w:t>
            </w:r>
          </w:p>
          <w:p w:rsidR="009A6E8F" w:rsidRDefault="009A6E8F" w:rsidP="009D0EB9">
            <w:pPr>
              <w:pStyle w:val="Footer"/>
              <w:tabs>
                <w:tab w:val="clear" w:pos="4320"/>
                <w:tab w:val="clear" w:pos="8640"/>
                <w:tab w:val="left" w:pos="0"/>
              </w:tabs>
              <w:suppressAutoHyphens/>
            </w:pPr>
          </w:p>
        </w:tc>
      </w:tr>
    </w:tbl>
    <w:p w:rsidR="009A6E8F" w:rsidRDefault="009A6E8F" w:rsidP="009A6E8F">
      <w:pPr>
        <w:rPr>
          <w:b/>
        </w:rPr>
      </w:pPr>
    </w:p>
    <w:p w:rsidR="009A6E8F" w:rsidRDefault="009A6E8F" w:rsidP="009A6E8F">
      <w:pPr>
        <w:rPr>
          <w:b/>
        </w:rPr>
      </w:pPr>
      <w:r>
        <w:rPr>
          <w:b/>
        </w:rPr>
        <w:t>Financial Statement Instructions:</w:t>
      </w:r>
    </w:p>
    <w:p w:rsidR="009A6E8F" w:rsidRDefault="009A6E8F" w:rsidP="009A6E8F">
      <w:pPr>
        <w:numPr>
          <w:ilvl w:val="1"/>
          <w:numId w:val="5"/>
        </w:numPr>
      </w:pPr>
      <w:r>
        <w:t xml:space="preserve">Submit a current financial statement prepared in accordance with generally accepted accounting principles (GAAP) that demonstrates that the applicant has adequate financial resources to operate the school.  The financial statement </w:t>
      </w:r>
      <w:r>
        <w:rPr>
          <w:u w:val="single"/>
        </w:rPr>
        <w:t>must</w:t>
      </w:r>
      <w:r>
        <w:t xml:space="preserve"> be reviewed or audited by an independent certified public accountant and contain, at a minimum, the following:</w:t>
      </w:r>
    </w:p>
    <w:p w:rsidR="009A6E8F" w:rsidRDefault="009A6E8F" w:rsidP="009A6E8F">
      <w:pPr>
        <w:numPr>
          <w:ilvl w:val="12"/>
          <w:numId w:val="0"/>
        </w:numPr>
        <w:ind w:left="1440" w:hanging="720"/>
      </w:pPr>
    </w:p>
    <w:p w:rsidR="009A6E8F" w:rsidRDefault="009A6E8F" w:rsidP="009A6E8F">
      <w:pPr>
        <w:numPr>
          <w:ilvl w:val="2"/>
          <w:numId w:val="5"/>
        </w:numPr>
      </w:pPr>
      <w:r>
        <w:t>A balance sheet;</w:t>
      </w:r>
    </w:p>
    <w:p w:rsidR="009A6E8F" w:rsidRDefault="009A6E8F" w:rsidP="009A6E8F">
      <w:pPr>
        <w:numPr>
          <w:ilvl w:val="2"/>
          <w:numId w:val="5"/>
        </w:numPr>
      </w:pPr>
      <w:r>
        <w:t xml:space="preserve">An income and expense statement; </w:t>
      </w:r>
    </w:p>
    <w:p w:rsidR="009A6E8F" w:rsidRDefault="009A6E8F" w:rsidP="009A6E8F">
      <w:pPr>
        <w:numPr>
          <w:ilvl w:val="2"/>
          <w:numId w:val="5"/>
        </w:numPr>
      </w:pPr>
      <w:r>
        <w:t xml:space="preserve">Statement of cash flow; and </w:t>
      </w:r>
    </w:p>
    <w:p w:rsidR="009A6E8F" w:rsidRDefault="009A6E8F" w:rsidP="009A6E8F">
      <w:pPr>
        <w:numPr>
          <w:ilvl w:val="2"/>
          <w:numId w:val="5"/>
        </w:numPr>
      </w:pPr>
      <w:r>
        <w:t>All accounting notes.</w:t>
      </w:r>
    </w:p>
    <w:p w:rsidR="009A6E8F" w:rsidRDefault="009A6E8F" w:rsidP="009A6E8F">
      <w:pPr>
        <w:numPr>
          <w:ilvl w:val="12"/>
          <w:numId w:val="0"/>
        </w:numPr>
        <w:ind w:left="2160" w:hanging="720"/>
      </w:pPr>
    </w:p>
    <w:p w:rsidR="009A6E8F" w:rsidRDefault="009A6E8F" w:rsidP="009A6E8F">
      <w:pPr>
        <w:numPr>
          <w:ilvl w:val="1"/>
          <w:numId w:val="5"/>
        </w:numPr>
      </w:pPr>
      <w:r>
        <w:t xml:space="preserve">If the school is part of a larger organization or is a wholly-owned subsidiary, submit a financial statement as described above for the parent corporation </w:t>
      </w:r>
      <w:r>
        <w:rPr>
          <w:u w:val="single"/>
        </w:rPr>
        <w:t>and</w:t>
      </w:r>
      <w:r>
        <w:t xml:space="preserve"> a statement for the school.</w:t>
      </w:r>
    </w:p>
    <w:p w:rsidR="009A6E8F" w:rsidRDefault="009A6E8F" w:rsidP="009A6E8F">
      <w:pPr>
        <w:numPr>
          <w:ilvl w:val="12"/>
          <w:numId w:val="0"/>
        </w:numPr>
        <w:ind w:left="1440" w:hanging="720"/>
      </w:pPr>
    </w:p>
    <w:p w:rsidR="009A6E8F" w:rsidRDefault="009A6E8F" w:rsidP="009A6E8F">
      <w:pPr>
        <w:numPr>
          <w:ilvl w:val="1"/>
          <w:numId w:val="5"/>
        </w:numPr>
      </w:pPr>
      <w:r>
        <w:t>Submit financial statements as described above for the previous three fiscal years, if the applicant was operational during this period and the financial statements are available.</w:t>
      </w:r>
    </w:p>
    <w:p w:rsidR="009A6E8F" w:rsidRPr="008D76B1" w:rsidRDefault="009A6E8F" w:rsidP="009A6E8F">
      <w:pPr>
        <w:numPr>
          <w:ilvl w:val="12"/>
          <w:numId w:val="0"/>
        </w:numPr>
        <w:ind w:left="720"/>
        <w:rPr>
          <w:sz w:val="20"/>
          <w:szCs w:val="20"/>
        </w:rPr>
      </w:pPr>
    </w:p>
    <w:p w:rsidR="009A6E8F" w:rsidRPr="00BF6160" w:rsidRDefault="009A6E8F" w:rsidP="009A6E8F">
      <w:r w:rsidRPr="00BF6160">
        <w:rPr>
          <w:b/>
        </w:rPr>
        <w:t>Funding Sources</w:t>
      </w:r>
      <w:r w:rsidRPr="00BF6160">
        <w:t>:</w:t>
      </w:r>
    </w:p>
    <w:p w:rsidR="009A6E8F" w:rsidRPr="00BF6160" w:rsidRDefault="009A6E8F" w:rsidP="009A6E8F">
      <w:pPr>
        <w:pStyle w:val="ListParagraph"/>
        <w:numPr>
          <w:ilvl w:val="0"/>
          <w:numId w:val="45"/>
        </w:numPr>
        <w:ind w:hanging="720"/>
        <w:rPr>
          <w:rFonts w:ascii="Times New Roman" w:hAnsi="Times New Roman"/>
          <w:sz w:val="24"/>
          <w:szCs w:val="24"/>
        </w:rPr>
      </w:pPr>
      <w:r w:rsidRPr="00BF6160">
        <w:rPr>
          <w:rFonts w:ascii="Times New Roman" w:hAnsi="Times New Roman"/>
          <w:sz w:val="24"/>
          <w:szCs w:val="24"/>
        </w:rPr>
        <w:t xml:space="preserve"> Submit copies of all awards of grants, scholarships, and other funding sources from private or public organizations for the purpose of providing training tuition free. </w:t>
      </w:r>
    </w:p>
    <w:p w:rsidR="009A6E8F" w:rsidRPr="00BF6160" w:rsidRDefault="009A6E8F" w:rsidP="009A6E8F">
      <w:pPr>
        <w:pStyle w:val="ListParagraph"/>
        <w:numPr>
          <w:ilvl w:val="0"/>
          <w:numId w:val="45"/>
        </w:numPr>
        <w:ind w:hanging="720"/>
        <w:rPr>
          <w:rFonts w:ascii="Times New Roman" w:hAnsi="Times New Roman"/>
          <w:sz w:val="24"/>
          <w:szCs w:val="24"/>
        </w:rPr>
      </w:pPr>
      <w:r w:rsidRPr="00BF6160">
        <w:rPr>
          <w:rFonts w:ascii="Times New Roman" w:hAnsi="Times New Roman"/>
          <w:sz w:val="24"/>
          <w:szCs w:val="24"/>
        </w:rPr>
        <w:t>If tuition</w:t>
      </w:r>
      <w:r>
        <w:rPr>
          <w:rFonts w:ascii="Times New Roman" w:hAnsi="Times New Roman"/>
          <w:sz w:val="24"/>
          <w:szCs w:val="24"/>
        </w:rPr>
        <w:t>-</w:t>
      </w:r>
      <w:r w:rsidRPr="00BF6160">
        <w:rPr>
          <w:rFonts w:ascii="Times New Roman" w:hAnsi="Times New Roman"/>
          <w:sz w:val="24"/>
          <w:szCs w:val="24"/>
        </w:rPr>
        <w:t>free training will be supplemented with fundraising campaigns, attach a description of the types of fundraising campaigns that will occur, the minimum amount to be raised, the frequency of the campaigns, and the target donors either by name or by demographic profile.</w:t>
      </w:r>
    </w:p>
    <w:p w:rsidR="009A6E8F" w:rsidRDefault="009A6E8F" w:rsidP="009A6E8F">
      <w:r>
        <w:rPr>
          <w:noProof/>
        </w:rPr>
        <w:lastRenderedPageBreak/>
        <mc:AlternateContent>
          <mc:Choice Requires="wps">
            <w:drawing>
              <wp:inline distT="0" distB="0" distL="0" distR="0" wp14:anchorId="5C42284C" wp14:editId="7110E3B7">
                <wp:extent cx="6057900" cy="457200"/>
                <wp:effectExtent l="0" t="0" r="0" b="0"/>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D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17" o:spid="_x0000_s1031"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1ehQ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" stroked="f">
                <v:textbox>
                  <w:txbxContent>
                    <w:p w:rsidR="009A6E8F" w:rsidRDefault="009A6E8F" w:rsidP="009A6E8F">
                      <w:pPr>
                        <w:jc w:val="center"/>
                        <w:rPr>
                          <w:b/>
                          <w:i/>
                          <w:u w:val="single"/>
                        </w:rPr>
                      </w:pPr>
                      <w:r>
                        <w:rPr>
                          <w:b/>
                          <w:i/>
                          <w:u w:val="single"/>
                        </w:rPr>
                        <w:t>PART I, TAB D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ind w:left="1440" w:hanging="720"/>
      </w:pPr>
    </w:p>
    <w:p w:rsidR="009A6E8F" w:rsidRDefault="009A6E8F" w:rsidP="009A6E8F">
      <w:pPr>
        <w:pStyle w:val="Heading1"/>
        <w:numPr>
          <w:ilvl w:val="0"/>
          <w:numId w:val="6"/>
        </w:numPr>
        <w:tabs>
          <w:tab w:val="clear" w:pos="720"/>
          <w:tab w:val="num" w:pos="360"/>
        </w:tabs>
        <w:ind w:left="360" w:hanging="360"/>
      </w:pPr>
      <w:r>
        <w:t>PROGRAM OFFERINGS</w:t>
      </w:r>
    </w:p>
    <w:p w:rsidR="009A6E8F" w:rsidRDefault="009A6E8F" w:rsidP="009A6E8F">
      <w:pPr>
        <w:numPr>
          <w:ilvl w:val="12"/>
          <w:numId w:val="0"/>
        </w:numPr>
        <w:ind w:left="720" w:hanging="720"/>
        <w:rPr>
          <w:b/>
        </w:rPr>
      </w:pPr>
    </w:p>
    <w:p w:rsidR="009A6E8F" w:rsidRDefault="009A6E8F" w:rsidP="009A6E8F">
      <w:pPr>
        <w:numPr>
          <w:ilvl w:val="1"/>
          <w:numId w:val="6"/>
        </w:numPr>
        <w:tabs>
          <w:tab w:val="clear" w:pos="1440"/>
          <w:tab w:val="left" w:pos="1080"/>
        </w:tabs>
        <w:ind w:left="1080" w:hanging="360"/>
      </w:pPr>
      <w:r>
        <w:t>Complete and submit the enclosed form, “</w:t>
      </w:r>
      <w:r>
        <w:rPr>
          <w:i/>
        </w:rPr>
        <w:t>Proposed Programs</w:t>
      </w:r>
      <w:r>
        <w:t>” (</w:t>
      </w:r>
      <w:r>
        <w:rPr>
          <w:b/>
        </w:rPr>
        <w:t>Appendix 3</w:t>
      </w:r>
      <w:r>
        <w:t>).</w:t>
      </w:r>
    </w:p>
    <w:p w:rsidR="009A6E8F" w:rsidRDefault="009A6E8F" w:rsidP="009A6E8F">
      <w:pPr>
        <w:numPr>
          <w:ilvl w:val="12"/>
          <w:numId w:val="0"/>
        </w:numPr>
        <w:tabs>
          <w:tab w:val="left" w:pos="1080"/>
        </w:tabs>
        <w:ind w:left="1080" w:hanging="360"/>
      </w:pPr>
    </w:p>
    <w:p w:rsidR="009A6E8F" w:rsidRDefault="009A6E8F" w:rsidP="009A6E8F">
      <w:pPr>
        <w:numPr>
          <w:ilvl w:val="1"/>
          <w:numId w:val="6"/>
        </w:numPr>
        <w:tabs>
          <w:tab w:val="clear" w:pos="1440"/>
          <w:tab w:val="left" w:pos="1080"/>
        </w:tabs>
        <w:ind w:left="1080" w:hanging="360"/>
      </w:pPr>
      <w:r>
        <w:t>Complete and submit the enclosed form, “</w:t>
      </w:r>
      <w:r>
        <w:rPr>
          <w:i/>
        </w:rPr>
        <w:t>Schedule Options Available for Each Proposed Programs</w:t>
      </w:r>
      <w:r>
        <w:t>” (</w:t>
      </w:r>
      <w:r>
        <w:rPr>
          <w:b/>
        </w:rPr>
        <w:t>Appendix 4</w:t>
      </w:r>
      <w:r>
        <w:t>).</w:t>
      </w:r>
    </w:p>
    <w:p w:rsidR="009A6E8F" w:rsidRDefault="009A6E8F" w:rsidP="009A6E8F">
      <w:pPr>
        <w:numPr>
          <w:ilvl w:val="12"/>
          <w:numId w:val="0"/>
        </w:numPr>
        <w:rPr>
          <w:b/>
        </w:rPr>
      </w:pPr>
      <w:r>
        <w:rPr>
          <w:b/>
        </w:rPr>
        <w:br w:type="page"/>
      </w:r>
    </w:p>
    <w:p w:rsidR="009A6E8F" w:rsidRDefault="009A6E8F" w:rsidP="009A6E8F">
      <w:pPr>
        <w:numPr>
          <w:ilvl w:val="12"/>
          <w:numId w:val="0"/>
        </w:numPr>
        <w:rPr>
          <w:b/>
        </w:rPr>
      </w:pPr>
      <w:r>
        <w:rPr>
          <w:b/>
          <w:noProof/>
        </w:rPr>
        <w:lastRenderedPageBreak/>
        <mc:AlternateContent>
          <mc:Choice Requires="wps">
            <w:drawing>
              <wp:inline distT="0" distB="0" distL="0" distR="0" wp14:anchorId="2FFCEA34" wp14:editId="14B196FF">
                <wp:extent cx="6057900" cy="457200"/>
                <wp:effectExtent l="0" t="0" r="0" b="0"/>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E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19" o:spid="_x0000_s1032"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W7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" stroked="f">
                <v:textbox>
                  <w:txbxContent>
                    <w:p w:rsidR="009A6E8F" w:rsidRDefault="009A6E8F" w:rsidP="009A6E8F">
                      <w:pPr>
                        <w:jc w:val="center"/>
                        <w:rPr>
                          <w:b/>
                          <w:i/>
                          <w:u w:val="single"/>
                        </w:rPr>
                      </w:pPr>
                      <w:r>
                        <w:rPr>
                          <w:b/>
                          <w:i/>
                          <w:u w:val="single"/>
                        </w:rPr>
                        <w:t>PART I, TAB E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numPr>
          <w:ilvl w:val="12"/>
          <w:numId w:val="0"/>
        </w:numPr>
        <w:rPr>
          <w:b/>
        </w:rPr>
      </w:pPr>
    </w:p>
    <w:p w:rsidR="009A6E8F" w:rsidRDefault="009A6E8F" w:rsidP="009A6E8F">
      <w:pPr>
        <w:pStyle w:val="Heading1"/>
        <w:numPr>
          <w:ilvl w:val="0"/>
          <w:numId w:val="6"/>
        </w:numPr>
        <w:tabs>
          <w:tab w:val="left" w:pos="720"/>
        </w:tabs>
      </w:pPr>
      <w:r>
        <w:t>MARKET DEMAND</w:t>
      </w:r>
    </w:p>
    <w:p w:rsidR="009A6E8F" w:rsidRPr="00B61DB0" w:rsidRDefault="009A6E8F" w:rsidP="009A6E8F"/>
    <w:p w:rsidR="009A6E8F" w:rsidRDefault="009A6E8F" w:rsidP="009A6E8F">
      <w:pPr>
        <w:numPr>
          <w:ilvl w:val="1"/>
          <w:numId w:val="6"/>
        </w:numPr>
        <w:tabs>
          <w:tab w:val="clear" w:pos="1440"/>
          <w:tab w:val="num" w:pos="1080"/>
          <w:tab w:val="left" w:pos="2160"/>
        </w:tabs>
        <w:ind w:left="1080" w:hanging="360"/>
      </w:pPr>
      <w:r>
        <w:t xml:space="preserve">Provide evidence of Maryland occupational demand for graduates of each proposed program.  Address how local training competition impacts the occupational demand for each program’s geographic employment area.  </w:t>
      </w:r>
    </w:p>
    <w:p w:rsidR="009A6E8F" w:rsidRDefault="009A6E8F" w:rsidP="009A6E8F">
      <w:pPr>
        <w:tabs>
          <w:tab w:val="left" w:pos="2160"/>
        </w:tabs>
        <w:ind w:left="720"/>
      </w:pPr>
    </w:p>
    <w:p w:rsidR="009A6E8F" w:rsidRDefault="009A6E8F" w:rsidP="009A6E8F">
      <w:pPr>
        <w:numPr>
          <w:ilvl w:val="2"/>
          <w:numId w:val="6"/>
        </w:numPr>
        <w:tabs>
          <w:tab w:val="clear" w:pos="2160"/>
          <w:tab w:val="num" w:pos="1620"/>
        </w:tabs>
        <w:ind w:left="1620" w:hanging="360"/>
      </w:pPr>
      <w:r>
        <w:t>Possible sources for occupational demand information include:</w:t>
      </w:r>
    </w:p>
    <w:p w:rsidR="009A6E8F" w:rsidRDefault="009A6E8F" w:rsidP="009A6E8F">
      <w:pPr>
        <w:ind w:left="1260"/>
      </w:pPr>
    </w:p>
    <w:p w:rsidR="009A6E8F" w:rsidRDefault="009A6E8F" w:rsidP="009A6E8F">
      <w:pPr>
        <w:numPr>
          <w:ilvl w:val="3"/>
          <w:numId w:val="6"/>
        </w:numPr>
        <w:tabs>
          <w:tab w:val="clear" w:pos="2880"/>
          <w:tab w:val="num" w:pos="2160"/>
        </w:tabs>
        <w:ind w:left="2160" w:hanging="540"/>
      </w:pPr>
      <w:r>
        <w:t xml:space="preserve">the Maryland Department of Labor, Licensing and Regulation (DLLR).  The website is </w:t>
      </w:r>
      <w:hyperlink r:id="rId14" w:history="1">
        <w:r w:rsidRPr="00AF0266">
          <w:rPr>
            <w:rStyle w:val="Hyperlink"/>
          </w:rPr>
          <w:t>http://www.dllr.state.md.us</w:t>
        </w:r>
      </w:hyperlink>
      <w:r>
        <w:t>; click on “Labor Statistics”;</w:t>
      </w:r>
    </w:p>
    <w:p w:rsidR="009A6E8F" w:rsidRDefault="009A6E8F" w:rsidP="009A6E8F">
      <w:pPr>
        <w:ind w:left="1620"/>
      </w:pPr>
    </w:p>
    <w:p w:rsidR="009A6E8F" w:rsidRDefault="009A6E8F" w:rsidP="009A6E8F">
      <w:pPr>
        <w:numPr>
          <w:ilvl w:val="3"/>
          <w:numId w:val="6"/>
        </w:numPr>
        <w:tabs>
          <w:tab w:val="clear" w:pos="2880"/>
          <w:tab w:val="num" w:pos="2160"/>
        </w:tabs>
        <w:ind w:left="2160" w:hanging="540"/>
      </w:pPr>
      <w:r>
        <w:t xml:space="preserve">the US Census Bureau’s local employment dynamics at </w:t>
      </w:r>
      <w:hyperlink r:id="rId15" w:history="1">
        <w:r w:rsidRPr="00AF0266">
          <w:rPr>
            <w:rStyle w:val="Hyperlink"/>
          </w:rPr>
          <w:t>http://lehd.did.census.gov/led/datatools/qwiapp.html</w:t>
        </w:r>
      </w:hyperlink>
      <w:r>
        <w:t>;</w:t>
      </w:r>
    </w:p>
    <w:p w:rsidR="009A6E8F" w:rsidRDefault="009A6E8F" w:rsidP="009A6E8F"/>
    <w:p w:rsidR="009A6E8F" w:rsidRDefault="009A6E8F" w:rsidP="009A6E8F">
      <w:pPr>
        <w:numPr>
          <w:ilvl w:val="3"/>
          <w:numId w:val="6"/>
        </w:numPr>
        <w:tabs>
          <w:tab w:val="clear" w:pos="2880"/>
          <w:tab w:val="num" w:pos="2160"/>
        </w:tabs>
        <w:ind w:left="2160" w:hanging="540"/>
      </w:pPr>
      <w:r>
        <w:t xml:space="preserve">State job market information which can be found on the One-Stop Job Market web site, </w:t>
      </w:r>
      <w:hyperlink r:id="rId16" w:history="1">
        <w:r w:rsidRPr="00AF0266">
          <w:rPr>
            <w:rStyle w:val="Hyperlink"/>
          </w:rPr>
          <w:t>http://www.onestopjobmarket.org/SiteMap.aspx</w:t>
        </w:r>
      </w:hyperlink>
      <w:r>
        <w:t>.</w:t>
      </w:r>
    </w:p>
    <w:p w:rsidR="009A6E8F" w:rsidRDefault="009A6E8F" w:rsidP="009A6E8F"/>
    <w:p w:rsidR="009A6E8F" w:rsidRDefault="009A6E8F" w:rsidP="009A6E8F">
      <w:pPr>
        <w:numPr>
          <w:ilvl w:val="3"/>
          <w:numId w:val="6"/>
        </w:numPr>
        <w:tabs>
          <w:tab w:val="clear" w:pos="2880"/>
          <w:tab w:val="num" w:pos="2160"/>
        </w:tabs>
        <w:ind w:left="2160" w:hanging="540"/>
      </w:pPr>
      <w:r>
        <w:t>other sources as relevant.</w:t>
      </w:r>
    </w:p>
    <w:p w:rsidR="009A6E8F" w:rsidRDefault="009A6E8F" w:rsidP="009A6E8F"/>
    <w:p w:rsidR="009A6E8F" w:rsidRDefault="009A6E8F" w:rsidP="009A6E8F">
      <w:pPr>
        <w:numPr>
          <w:ilvl w:val="2"/>
          <w:numId w:val="6"/>
        </w:numPr>
        <w:tabs>
          <w:tab w:val="clear" w:pos="2160"/>
          <w:tab w:val="num" w:pos="1620"/>
        </w:tabs>
        <w:ind w:left="1620" w:hanging="360"/>
      </w:pPr>
      <w:r>
        <w:t xml:space="preserve">One source for publicly offered training competition can be found on the MHEC’s website, </w:t>
      </w:r>
      <w:hyperlink r:id="rId17" w:history="1">
        <w:r w:rsidRPr="0085732D">
          <w:rPr>
            <w:rStyle w:val="Hyperlink"/>
          </w:rPr>
          <w:t>www.mhec.state.md.us</w:t>
        </w:r>
      </w:hyperlink>
      <w:r>
        <w:t>.  To find programs similar to what you are proposing, search under Career and Workforce Education (Private Career Schools and Workforce Investment Act) and Colleges/Universities.</w:t>
      </w:r>
    </w:p>
    <w:p w:rsidR="009A6E8F" w:rsidRDefault="009A6E8F" w:rsidP="009A6E8F"/>
    <w:p w:rsidR="009A6E8F" w:rsidRDefault="009A6E8F" w:rsidP="009A6E8F">
      <w:pPr>
        <w:numPr>
          <w:ilvl w:val="1"/>
          <w:numId w:val="6"/>
        </w:numPr>
        <w:tabs>
          <w:tab w:val="clear" w:pos="1440"/>
          <w:tab w:val="left" w:pos="1080"/>
        </w:tabs>
        <w:ind w:left="1080" w:hanging="360"/>
      </w:pPr>
      <w:r>
        <w:t>Distribute employer surveys (</w:t>
      </w:r>
      <w:r w:rsidRPr="00AD7772">
        <w:rPr>
          <w:b/>
        </w:rPr>
        <w:t>Appendix 5</w:t>
      </w:r>
      <w:r>
        <w:t>) for each proposed program.  The number of surveys you distribute should reflect each program’s projected number of graduates.  Include the tabulated results of the employer survey as well as copies of the completed survey forms.  The employer survey must provide quantifiable and reliable data from prospective employers as to:</w:t>
      </w:r>
    </w:p>
    <w:p w:rsidR="009A6E8F" w:rsidRDefault="009A6E8F" w:rsidP="009A6E8F">
      <w:pPr>
        <w:numPr>
          <w:ilvl w:val="2"/>
          <w:numId w:val="6"/>
        </w:numPr>
        <w:tabs>
          <w:tab w:val="clear" w:pos="2160"/>
          <w:tab w:val="left" w:pos="1620"/>
        </w:tabs>
        <w:spacing w:before="120"/>
        <w:ind w:left="1620" w:hanging="360"/>
      </w:pPr>
      <w:r w:rsidRPr="0077050D">
        <w:t>sufficiency of the program curriculum to meet indus</w:t>
      </w:r>
      <w:r>
        <w:t>try entry-level training needs;</w:t>
      </w:r>
    </w:p>
    <w:p w:rsidR="009A6E8F" w:rsidRPr="0077050D" w:rsidRDefault="009A6E8F" w:rsidP="009A6E8F">
      <w:pPr>
        <w:numPr>
          <w:ilvl w:val="2"/>
          <w:numId w:val="6"/>
        </w:numPr>
        <w:tabs>
          <w:tab w:val="clear" w:pos="2160"/>
          <w:tab w:val="left" w:pos="1620"/>
        </w:tabs>
        <w:spacing w:before="120"/>
        <w:ind w:left="1620" w:hanging="360"/>
      </w:pPr>
      <w:r w:rsidRPr="00CB27BC">
        <w:t>whether the proposed program being delivered in part or whole via distance education will satisfy the employers’ training prerequisites;</w:t>
      </w:r>
    </w:p>
    <w:p w:rsidR="009A6E8F" w:rsidRDefault="009A6E8F" w:rsidP="009A6E8F">
      <w:pPr>
        <w:numPr>
          <w:ilvl w:val="2"/>
          <w:numId w:val="6"/>
        </w:numPr>
        <w:tabs>
          <w:tab w:val="clear" w:pos="2160"/>
          <w:tab w:val="left" w:pos="1620"/>
        </w:tabs>
        <w:spacing w:before="120"/>
        <w:ind w:left="1620" w:hanging="360"/>
      </w:pPr>
      <w:r w:rsidRPr="0077050D">
        <w:t xml:space="preserve">whether graduates of the proposed program would be eligible for entry-level employment consideration in the industry </w:t>
      </w:r>
      <w:r w:rsidRPr="0077050D">
        <w:rPr>
          <w:i/>
          <w:iCs/>
        </w:rPr>
        <w:t>and</w:t>
      </w:r>
      <w:r w:rsidRPr="0077050D">
        <w:t xml:space="preserve"> by the specific employer; and </w:t>
      </w:r>
    </w:p>
    <w:p w:rsidR="009A6E8F" w:rsidRDefault="009A6E8F" w:rsidP="009A6E8F">
      <w:pPr>
        <w:numPr>
          <w:ilvl w:val="2"/>
          <w:numId w:val="6"/>
        </w:numPr>
        <w:tabs>
          <w:tab w:val="clear" w:pos="2160"/>
          <w:tab w:val="left" w:pos="1620"/>
        </w:tabs>
        <w:spacing w:before="120"/>
        <w:ind w:left="1620" w:hanging="360"/>
      </w:pPr>
      <w:r w:rsidRPr="0077050D">
        <w:t>the employer’s projected number of annual job openings for each identified occupation for which program graduates would qualify.</w:t>
      </w:r>
      <w:r>
        <w:br w:type="page"/>
      </w:r>
    </w:p>
    <w:p w:rsidR="009A6E8F" w:rsidRPr="008D76B1" w:rsidRDefault="009A6E8F" w:rsidP="009A6E8F">
      <w:pPr>
        <w:pStyle w:val="Heading1"/>
        <w:tabs>
          <w:tab w:val="left" w:pos="360"/>
        </w:tabs>
        <w:ind w:left="360"/>
      </w:pPr>
      <w:r>
        <w:rPr>
          <w:noProof/>
        </w:rPr>
        <w:lastRenderedPageBreak/>
        <mc:AlternateContent>
          <mc:Choice Requires="wps">
            <w:drawing>
              <wp:anchor distT="0" distB="0" distL="114300" distR="114300" simplePos="0" relativeHeight="251667456" behindDoc="0" locked="0" layoutInCell="1" allowOverlap="1" wp14:anchorId="7BFA80C3" wp14:editId="542AA7A8">
                <wp:simplePos x="0" y="0"/>
                <wp:positionH relativeFrom="column">
                  <wp:posOffset>-371475</wp:posOffset>
                </wp:positionH>
                <wp:positionV relativeFrom="paragraph">
                  <wp:posOffset>-200660</wp:posOffset>
                </wp:positionV>
                <wp:extent cx="6057900" cy="457200"/>
                <wp:effectExtent l="0" t="0" r="0" b="0"/>
                <wp:wrapSquare wrapText="bothSides"/>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F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29.25pt;margin-top:-15.8pt;width:47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" stroked="f">
                <v:textbox>
                  <w:txbxContent>
                    <w:p w:rsidR="009A6E8F" w:rsidRDefault="009A6E8F" w:rsidP="009A6E8F">
                      <w:pPr>
                        <w:jc w:val="center"/>
                        <w:rPr>
                          <w:b/>
                          <w:i/>
                          <w:u w:val="single"/>
                        </w:rPr>
                      </w:pPr>
                      <w:r>
                        <w:rPr>
                          <w:b/>
                          <w:i/>
                          <w:u w:val="single"/>
                        </w:rPr>
                        <w:t>PART I, TAB F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wrap type="square"/>
              </v:shape>
            </w:pict>
          </mc:Fallback>
        </mc:AlternateContent>
      </w:r>
    </w:p>
    <w:p w:rsidR="009A6E8F" w:rsidRDefault="009A6E8F" w:rsidP="009A6E8F">
      <w:pPr>
        <w:pStyle w:val="Heading1"/>
        <w:numPr>
          <w:ilvl w:val="0"/>
          <w:numId w:val="6"/>
        </w:numPr>
        <w:tabs>
          <w:tab w:val="clear" w:pos="720"/>
          <w:tab w:val="left" w:pos="360"/>
        </w:tabs>
        <w:ind w:left="360" w:hanging="360"/>
      </w:pPr>
      <w:r>
        <w:t>CURRICULUM</w:t>
      </w:r>
    </w:p>
    <w:p w:rsidR="009A6E8F" w:rsidRDefault="009A6E8F" w:rsidP="009A6E8F">
      <w:pPr>
        <w:numPr>
          <w:ilvl w:val="12"/>
          <w:numId w:val="0"/>
        </w:numPr>
        <w:ind w:left="720" w:hanging="720"/>
      </w:pPr>
    </w:p>
    <w:p w:rsidR="009A6E8F" w:rsidRDefault="009A6E8F" w:rsidP="009A6E8F">
      <w:pPr>
        <w:numPr>
          <w:ilvl w:val="12"/>
          <w:numId w:val="0"/>
        </w:numPr>
        <w:ind w:firstLine="720"/>
      </w:pPr>
      <w:r>
        <w:rPr>
          <w:b/>
        </w:rPr>
        <w:t>Note</w:t>
      </w:r>
      <w:r>
        <w:t xml:space="preserve">:  For </w:t>
      </w:r>
      <w:r>
        <w:rPr>
          <w:u w:val="single"/>
        </w:rPr>
        <w:t>each</w:t>
      </w:r>
      <w:r>
        <w:t xml:space="preserve"> proposed program, submit the information identified below.</w:t>
      </w:r>
    </w:p>
    <w:p w:rsidR="009A6E8F" w:rsidRDefault="009A6E8F" w:rsidP="009A6E8F">
      <w:pPr>
        <w:numPr>
          <w:ilvl w:val="12"/>
          <w:numId w:val="0"/>
        </w:numPr>
        <w:ind w:left="720" w:hanging="720"/>
      </w:pPr>
    </w:p>
    <w:p w:rsidR="009A6E8F" w:rsidRDefault="009A6E8F" w:rsidP="009A6E8F">
      <w:pPr>
        <w:numPr>
          <w:ilvl w:val="1"/>
          <w:numId w:val="6"/>
        </w:numPr>
        <w:tabs>
          <w:tab w:val="clear" w:pos="1440"/>
          <w:tab w:val="left" w:pos="1080"/>
        </w:tabs>
        <w:spacing w:after="120"/>
        <w:ind w:left="1080" w:hanging="360"/>
      </w:pPr>
      <w:r>
        <w:t xml:space="preserve">Provide </w:t>
      </w:r>
      <w:r>
        <w:rPr>
          <w:b/>
          <w:bCs/>
          <w:i/>
          <w:iCs/>
        </w:rPr>
        <w:t>as an attachment</w:t>
      </w:r>
      <w:r>
        <w:t xml:space="preserve"> the following information for </w:t>
      </w:r>
      <w:r>
        <w:rPr>
          <w:u w:val="single"/>
        </w:rPr>
        <w:t>each</w:t>
      </w:r>
      <w:r>
        <w:t xml:space="preserve"> course or subject area within each proposed program:</w:t>
      </w:r>
    </w:p>
    <w:p w:rsidR="009A6E8F" w:rsidRDefault="009A6E8F" w:rsidP="009A6E8F">
      <w:pPr>
        <w:numPr>
          <w:ilvl w:val="2"/>
          <w:numId w:val="6"/>
        </w:numPr>
      </w:pPr>
      <w:r>
        <w:t xml:space="preserve">A </w:t>
      </w:r>
      <w:r w:rsidRPr="008C7152">
        <w:rPr>
          <w:i/>
        </w:rPr>
        <w:t>detailed</w:t>
      </w:r>
      <w:r>
        <w:t xml:space="preserve"> program and course-by-course outline </w:t>
      </w:r>
      <w:r>
        <w:rPr>
          <w:u w:val="single"/>
        </w:rPr>
        <w:t>and</w:t>
      </w:r>
      <w:r>
        <w:t xml:space="preserve"> </w:t>
      </w:r>
      <w:r w:rsidRPr="008C7152">
        <w:rPr>
          <w:i/>
        </w:rPr>
        <w:t>detailed</w:t>
      </w:r>
      <w:r>
        <w:t xml:space="preserve"> daily lesson plans that will be provided by the school to the instructor(s).</w:t>
      </w:r>
    </w:p>
    <w:p w:rsidR="009A6E8F" w:rsidRDefault="009A6E8F" w:rsidP="009A6E8F">
      <w:pPr>
        <w:ind w:left="1440"/>
      </w:pPr>
    </w:p>
    <w:p w:rsidR="009A6E8F" w:rsidRDefault="009A6E8F" w:rsidP="009A6E8F">
      <w:pPr>
        <w:numPr>
          <w:ilvl w:val="3"/>
          <w:numId w:val="6"/>
        </w:numPr>
        <w:tabs>
          <w:tab w:val="left" w:pos="1080"/>
        </w:tabs>
        <w:spacing w:after="120"/>
      </w:pPr>
      <w:r>
        <w:rPr>
          <w:u w:val="single"/>
        </w:rPr>
        <w:t>For p</w:t>
      </w:r>
      <w:r w:rsidRPr="00CB27BC">
        <w:rPr>
          <w:u w:val="single"/>
        </w:rPr>
        <w:t>rograms offered in part or whole by distance education</w:t>
      </w:r>
      <w:r>
        <w:rPr>
          <w:u w:val="single"/>
        </w:rPr>
        <w:t>, the following additional information is required</w:t>
      </w:r>
      <w:r w:rsidRPr="00CB27BC">
        <w:t xml:space="preserve">: </w:t>
      </w:r>
    </w:p>
    <w:p w:rsidR="009A6E8F" w:rsidRDefault="009A6E8F" w:rsidP="009A6E8F">
      <w:pPr>
        <w:numPr>
          <w:ilvl w:val="4"/>
          <w:numId w:val="6"/>
        </w:numPr>
        <w:tabs>
          <w:tab w:val="left" w:pos="1080"/>
        </w:tabs>
        <w:spacing w:after="120"/>
      </w:pPr>
      <w:r w:rsidRPr="00CB27BC">
        <w:t>Each lesson should include an itemization of the time spent on each topic and whether it will be delivered through distance learning or resident training.</w:t>
      </w:r>
      <w:r w:rsidRPr="009663D9">
        <w:t xml:space="preserve"> </w:t>
      </w:r>
    </w:p>
    <w:p w:rsidR="009A6E8F" w:rsidRDefault="009A6E8F" w:rsidP="009A6E8F">
      <w:pPr>
        <w:numPr>
          <w:ilvl w:val="4"/>
          <w:numId w:val="6"/>
        </w:numPr>
        <w:tabs>
          <w:tab w:val="left" w:pos="1080"/>
        </w:tabs>
        <w:spacing w:after="120"/>
      </w:pPr>
      <w:r>
        <w:t xml:space="preserve">Identify the method(s) of instruction to be used to teach each course in the program </w:t>
      </w:r>
      <w:r w:rsidRPr="00CB27BC">
        <w:t>(i.e. self-guided distance learning, chat room distance learning, interactive electronic communication, instructor lecture, class discussion, student demonstration, etc.)</w:t>
      </w:r>
      <w:r>
        <w:t>.</w:t>
      </w:r>
      <w:r w:rsidRPr="00122287">
        <w:t xml:space="preserve"> </w:t>
      </w:r>
    </w:p>
    <w:p w:rsidR="009A6E8F" w:rsidRDefault="009A6E8F" w:rsidP="009A6E8F">
      <w:pPr>
        <w:numPr>
          <w:ilvl w:val="4"/>
          <w:numId w:val="6"/>
        </w:numPr>
        <w:tabs>
          <w:tab w:val="left" w:pos="1080"/>
        </w:tabs>
        <w:spacing w:after="120"/>
      </w:pPr>
      <w:r w:rsidRPr="00CB27BC">
        <w:t>Attach a description of the process by which all aspects of the proposed program were developed.  Include the qualifications of all faculty, administrators and technologists who participated in developing the program.</w:t>
      </w:r>
      <w:r w:rsidRPr="00122287">
        <w:t xml:space="preserve"> </w:t>
      </w:r>
    </w:p>
    <w:p w:rsidR="009A6E8F" w:rsidRDefault="009A6E8F" w:rsidP="009A6E8F">
      <w:pPr>
        <w:numPr>
          <w:ilvl w:val="4"/>
          <w:numId w:val="6"/>
        </w:numPr>
        <w:tabs>
          <w:tab w:val="left" w:pos="1080"/>
        </w:tabs>
        <w:spacing w:after="120"/>
      </w:pPr>
      <w:r w:rsidRPr="00CB27BC">
        <w:t>Attach a description of the information and training the school will provide students so that students may function in a distance education environment.  Include outside resources, electronic databases and other library access features that will be available to students, and how the school will actively encourage students to use these resources to acquire knowledge and skills.</w:t>
      </w:r>
      <w:r w:rsidRPr="00122287">
        <w:t xml:space="preserve"> </w:t>
      </w:r>
    </w:p>
    <w:p w:rsidR="009A6E8F" w:rsidRDefault="009A6E8F" w:rsidP="009A6E8F">
      <w:pPr>
        <w:numPr>
          <w:ilvl w:val="4"/>
          <w:numId w:val="6"/>
        </w:numPr>
        <w:tabs>
          <w:tab w:val="left" w:pos="1080"/>
        </w:tabs>
        <w:spacing w:after="120"/>
      </w:pPr>
      <w:r w:rsidRPr="00CB27BC">
        <w:t>Attach a description of the real-time or delayed distance learning interaction between faculty and students.</w:t>
      </w:r>
    </w:p>
    <w:p w:rsidR="009A6E8F" w:rsidRDefault="009A6E8F" w:rsidP="009A6E8F">
      <w:pPr>
        <w:numPr>
          <w:ilvl w:val="2"/>
          <w:numId w:val="6"/>
        </w:numPr>
        <w:tabs>
          <w:tab w:val="clear" w:pos="2160"/>
          <w:tab w:val="left" w:pos="1800"/>
        </w:tabs>
        <w:spacing w:after="120"/>
        <w:ind w:left="1800" w:hanging="360"/>
      </w:pPr>
      <w:r>
        <w:t>A list of the textbook(s) to be used in the course, including the titles, editions, publishers and dates of publication.</w:t>
      </w:r>
    </w:p>
    <w:p w:rsidR="009A6E8F" w:rsidRDefault="009A6E8F" w:rsidP="009A6E8F">
      <w:pPr>
        <w:numPr>
          <w:ilvl w:val="2"/>
          <w:numId w:val="6"/>
        </w:numPr>
        <w:tabs>
          <w:tab w:val="clear" w:pos="2160"/>
          <w:tab w:val="left" w:pos="1800"/>
        </w:tabs>
        <w:spacing w:after="120"/>
        <w:ind w:left="1800" w:hanging="360"/>
      </w:pPr>
      <w:r>
        <w:t>The sequence in which the courses will be taught.  If more than one sequence of courses is to be scheduled, describe all proposed combinations.</w:t>
      </w:r>
    </w:p>
    <w:p w:rsidR="009A6E8F" w:rsidRDefault="009A6E8F" w:rsidP="009A6E8F">
      <w:pPr>
        <w:numPr>
          <w:ilvl w:val="2"/>
          <w:numId w:val="6"/>
        </w:numPr>
        <w:tabs>
          <w:tab w:val="clear" w:pos="2160"/>
          <w:tab w:val="left" w:pos="1800"/>
        </w:tabs>
        <w:spacing w:after="120"/>
        <w:ind w:left="1800" w:hanging="360"/>
      </w:pPr>
      <w:r>
        <w:t>Identification of any course or training component in which a single instructor teaches a combined class of students who are at different levels of the program.  Identify the maximum number of training levels that are combined.  Describe how the single instructor jointly instructs students who are at different levels of training.</w:t>
      </w:r>
    </w:p>
    <w:p w:rsidR="009A6E8F" w:rsidRPr="000B3EBC" w:rsidRDefault="009A6E8F" w:rsidP="009A6E8F">
      <w:pPr>
        <w:numPr>
          <w:ilvl w:val="2"/>
          <w:numId w:val="6"/>
        </w:numPr>
        <w:tabs>
          <w:tab w:val="clear" w:pos="2160"/>
          <w:tab w:val="left" w:pos="1800"/>
        </w:tabs>
        <w:spacing w:after="120"/>
        <w:ind w:left="1800" w:hanging="360"/>
      </w:pPr>
      <w:r>
        <w:lastRenderedPageBreak/>
        <w:t>A description of when students’ knowledge and practical skills are assessed and how they are measured.  (e.g., written theory exams weekly and practical skills evaluations every two weeks).</w:t>
      </w:r>
      <w:r w:rsidRPr="00B25C76">
        <w:rPr>
          <w:u w:val="single"/>
        </w:rPr>
        <w:t xml:space="preserve"> </w:t>
      </w:r>
    </w:p>
    <w:p w:rsidR="009A6E8F" w:rsidRDefault="009A6E8F" w:rsidP="009A6E8F">
      <w:pPr>
        <w:numPr>
          <w:ilvl w:val="3"/>
          <w:numId w:val="6"/>
        </w:numPr>
        <w:tabs>
          <w:tab w:val="left" w:pos="1800"/>
        </w:tabs>
        <w:spacing w:after="120"/>
      </w:pPr>
      <w:r w:rsidRPr="00CB27BC">
        <w:rPr>
          <w:u w:val="single"/>
        </w:rPr>
        <w:t>Programs offered in part or whole by distance education</w:t>
      </w:r>
      <w:r w:rsidRPr="00CB27BC">
        <w:t>: Distinguish between distance learning and resident training.</w:t>
      </w:r>
    </w:p>
    <w:p w:rsidR="009A6E8F" w:rsidRDefault="009A6E8F" w:rsidP="009A6E8F">
      <w:pPr>
        <w:numPr>
          <w:ilvl w:val="2"/>
          <w:numId w:val="6"/>
        </w:numPr>
        <w:tabs>
          <w:tab w:val="clear" w:pos="2160"/>
          <w:tab w:val="left" w:pos="1800"/>
        </w:tabs>
        <w:spacing w:after="120"/>
        <w:ind w:left="1800" w:hanging="360"/>
      </w:pPr>
      <w:r>
        <w:t>Copies of quizzes, tests and evaluations to be used to assess students’ performance.</w:t>
      </w:r>
    </w:p>
    <w:p w:rsidR="009A6E8F" w:rsidRPr="000B3EBC" w:rsidRDefault="009A6E8F" w:rsidP="009A6E8F">
      <w:pPr>
        <w:numPr>
          <w:ilvl w:val="1"/>
          <w:numId w:val="6"/>
        </w:numPr>
        <w:tabs>
          <w:tab w:val="clear" w:pos="1440"/>
          <w:tab w:val="left" w:pos="1080"/>
        </w:tabs>
        <w:spacing w:after="120"/>
        <w:ind w:left="1080" w:hanging="360"/>
      </w:pPr>
      <w:r>
        <w:t xml:space="preserve">Provide 1 copy of each textbook and accompanying teacher’s manual(s) to be used for </w:t>
      </w:r>
      <w:r>
        <w:rPr>
          <w:u w:val="single"/>
        </w:rPr>
        <w:t>each</w:t>
      </w:r>
      <w:r>
        <w:t xml:space="preserve"> proposed program.</w:t>
      </w:r>
      <w:r w:rsidRPr="000B3EBC">
        <w:rPr>
          <w:u w:val="single"/>
        </w:rPr>
        <w:t xml:space="preserve"> </w:t>
      </w:r>
    </w:p>
    <w:p w:rsidR="009A6E8F" w:rsidRDefault="009A6E8F" w:rsidP="009A6E8F">
      <w:pPr>
        <w:numPr>
          <w:ilvl w:val="2"/>
          <w:numId w:val="6"/>
        </w:numPr>
        <w:tabs>
          <w:tab w:val="left" w:pos="1080"/>
        </w:tabs>
        <w:spacing w:after="120"/>
      </w:pPr>
      <w:r w:rsidRPr="00CB27BC">
        <w:rPr>
          <w:u w:val="single"/>
        </w:rPr>
        <w:t>Programs offered in part or whole by distance education</w:t>
      </w:r>
      <w:r w:rsidRPr="00CB27BC">
        <w:t xml:space="preserve">: Provide one copy of the printouts of all materials </w:t>
      </w:r>
      <w:r>
        <w:t xml:space="preserve">and </w:t>
      </w:r>
      <w:r w:rsidRPr="00CB27BC">
        <w:t>the software to be used.</w:t>
      </w:r>
    </w:p>
    <w:p w:rsidR="009A6E8F" w:rsidRDefault="009A6E8F" w:rsidP="009A6E8F">
      <w:pPr>
        <w:numPr>
          <w:ilvl w:val="1"/>
          <w:numId w:val="6"/>
        </w:numPr>
        <w:tabs>
          <w:tab w:val="clear" w:pos="1440"/>
          <w:tab w:val="left" w:pos="1080"/>
        </w:tabs>
        <w:spacing w:after="120"/>
        <w:ind w:left="1080" w:hanging="360"/>
      </w:pPr>
      <w:r>
        <w:t>Will the program include an externship or internship?</w:t>
      </w:r>
    </w:p>
    <w:p w:rsidR="009A6E8F" w:rsidRDefault="009A6E8F" w:rsidP="009A6E8F">
      <w:pPr>
        <w:numPr>
          <w:ilvl w:val="12"/>
          <w:numId w:val="0"/>
        </w:numPr>
        <w:tabs>
          <w:tab w:val="left" w:pos="1080"/>
        </w:tabs>
        <w:spacing w:after="120"/>
        <w:ind w:left="1080" w:hanging="360"/>
      </w:pPr>
      <w:r>
        <w:tab/>
      </w:r>
      <w:r>
        <w:fldChar w:fldCharType="begin">
          <w:ffData>
            <w:name w:val="Check3"/>
            <w:enabled/>
            <w:calcOnExit w:val="0"/>
            <w:checkBox>
              <w:sizeAuto/>
              <w:default w:val="0"/>
            </w:checkBox>
          </w:ffData>
        </w:fldChar>
      </w:r>
      <w:bookmarkStart w:id="10" w:name="Check3"/>
      <w:r>
        <w:instrText xml:space="preserve"> FORMCHECKBOX </w:instrText>
      </w:r>
      <w:r w:rsidR="002B51C0">
        <w:fldChar w:fldCharType="separate"/>
      </w:r>
      <w:r>
        <w:fldChar w:fldCharType="end"/>
      </w:r>
      <w:bookmarkEnd w:id="10"/>
      <w:r>
        <w:t xml:space="preserve"> Yes</w:t>
      </w:r>
      <w:r>
        <w:tab/>
      </w:r>
      <w:r>
        <w:fldChar w:fldCharType="begin">
          <w:ffData>
            <w:name w:val="Check4"/>
            <w:enabled/>
            <w:calcOnExit w:val="0"/>
            <w:checkBox>
              <w:sizeAuto/>
              <w:default w:val="0"/>
            </w:checkBox>
          </w:ffData>
        </w:fldChar>
      </w:r>
      <w:bookmarkStart w:id="11" w:name="Check4"/>
      <w:r>
        <w:instrText xml:space="preserve"> FORMCHECKBOX </w:instrText>
      </w:r>
      <w:r w:rsidR="002B51C0">
        <w:fldChar w:fldCharType="separate"/>
      </w:r>
      <w:r>
        <w:fldChar w:fldCharType="end"/>
      </w:r>
      <w:bookmarkEnd w:id="11"/>
      <w:r>
        <w:t xml:space="preserve"> No</w:t>
      </w:r>
    </w:p>
    <w:p w:rsidR="009A6E8F" w:rsidRDefault="009A6E8F" w:rsidP="009A6E8F">
      <w:pPr>
        <w:numPr>
          <w:ilvl w:val="1"/>
          <w:numId w:val="6"/>
        </w:numPr>
        <w:tabs>
          <w:tab w:val="clear" w:pos="1440"/>
          <w:tab w:val="left" w:pos="1080"/>
        </w:tabs>
        <w:spacing w:after="120"/>
        <w:ind w:left="1080" w:hanging="360"/>
      </w:pPr>
      <w:r>
        <w:t>If the program will include an externship/internship, please provide as an attachment the information requested below:</w:t>
      </w:r>
    </w:p>
    <w:p w:rsidR="009A6E8F" w:rsidRDefault="009A6E8F" w:rsidP="009A6E8F">
      <w:pPr>
        <w:numPr>
          <w:ilvl w:val="2"/>
          <w:numId w:val="6"/>
        </w:numPr>
        <w:tabs>
          <w:tab w:val="clear" w:pos="2160"/>
          <w:tab w:val="left" w:pos="1800"/>
        </w:tabs>
        <w:spacing w:after="120"/>
        <w:ind w:left="1800" w:hanging="360"/>
      </w:pPr>
      <w:r>
        <w:t>Describe the content and length of the externship/internship.  Include with this description the relationship between the classroom experience and the externship/internship.  For example, how the externship/internship provides reinforcement of the classroom instruction.</w:t>
      </w:r>
    </w:p>
    <w:p w:rsidR="009A6E8F" w:rsidRDefault="009A6E8F" w:rsidP="009A6E8F">
      <w:pPr>
        <w:numPr>
          <w:ilvl w:val="2"/>
          <w:numId w:val="6"/>
        </w:numPr>
        <w:tabs>
          <w:tab w:val="clear" w:pos="2160"/>
          <w:tab w:val="left" w:pos="1800"/>
        </w:tabs>
        <w:spacing w:after="120"/>
        <w:ind w:left="1800" w:hanging="360"/>
      </w:pPr>
      <w:r>
        <w:t>Describe the process to be used to evaluate a student’s performance during the externship/internship and provide copies of the evaluation instrument.</w:t>
      </w:r>
    </w:p>
    <w:p w:rsidR="009A6E8F" w:rsidRDefault="009A6E8F" w:rsidP="009A6E8F">
      <w:pPr>
        <w:numPr>
          <w:ilvl w:val="2"/>
          <w:numId w:val="6"/>
        </w:numPr>
        <w:tabs>
          <w:tab w:val="clear" w:pos="2160"/>
          <w:tab w:val="left" w:pos="1800"/>
        </w:tabs>
        <w:spacing w:after="120"/>
        <w:ind w:left="1800" w:hanging="360"/>
      </w:pPr>
      <w:r>
        <w:t>Describe how students will be supervised during the externship/internship.</w:t>
      </w:r>
    </w:p>
    <w:p w:rsidR="009A6E8F" w:rsidRDefault="009A6E8F" w:rsidP="009A6E8F">
      <w:pPr>
        <w:numPr>
          <w:ilvl w:val="2"/>
          <w:numId w:val="6"/>
        </w:numPr>
        <w:tabs>
          <w:tab w:val="clear" w:pos="2160"/>
          <w:tab w:val="left" w:pos="1800"/>
        </w:tabs>
        <w:spacing w:after="120"/>
        <w:ind w:left="1800" w:hanging="360"/>
      </w:pPr>
      <w:r>
        <w:t>Indicate the minimum and maximum number of students who will be at each site at any one time.</w:t>
      </w:r>
    </w:p>
    <w:p w:rsidR="009A6E8F" w:rsidRDefault="009A6E8F" w:rsidP="009A6E8F">
      <w:pPr>
        <w:numPr>
          <w:ilvl w:val="2"/>
          <w:numId w:val="6"/>
        </w:numPr>
        <w:tabs>
          <w:tab w:val="clear" w:pos="2160"/>
          <w:tab w:val="left" w:pos="1800"/>
        </w:tabs>
        <w:spacing w:after="120"/>
        <w:ind w:left="1800" w:hanging="360"/>
      </w:pPr>
      <w:r>
        <w:t>Identify whose responsibility the issue of liability insurance is during the externship and provide copies of appropriate insurance binders.</w:t>
      </w:r>
    </w:p>
    <w:p w:rsidR="009A6E8F" w:rsidRDefault="009A6E8F" w:rsidP="009A6E8F">
      <w:pPr>
        <w:numPr>
          <w:ilvl w:val="2"/>
          <w:numId w:val="6"/>
        </w:numPr>
        <w:tabs>
          <w:tab w:val="clear" w:pos="2160"/>
          <w:tab w:val="left" w:pos="1800"/>
        </w:tabs>
        <w:spacing w:after="120"/>
        <w:ind w:left="1800" w:hanging="360"/>
      </w:pPr>
      <w:r>
        <w:t>Identify whether students will be paid during the externship and, if so, the minimum salary to be paid.</w:t>
      </w:r>
    </w:p>
    <w:p w:rsidR="009A6E8F" w:rsidRDefault="009A6E8F" w:rsidP="009A6E8F">
      <w:pPr>
        <w:numPr>
          <w:ilvl w:val="2"/>
          <w:numId w:val="6"/>
        </w:numPr>
        <w:tabs>
          <w:tab w:val="clear" w:pos="2160"/>
          <w:tab w:val="left" w:pos="1800"/>
        </w:tabs>
        <w:spacing w:after="120"/>
        <w:ind w:left="1800" w:hanging="360"/>
      </w:pPr>
      <w:r>
        <w:t>A copy of the agreement between the school and each externship/internship site to be utilized.</w:t>
      </w:r>
    </w:p>
    <w:p w:rsidR="009A6E8F" w:rsidRDefault="009A6E8F" w:rsidP="009A6E8F">
      <w:pPr>
        <w:numPr>
          <w:ilvl w:val="2"/>
          <w:numId w:val="6"/>
        </w:numPr>
        <w:tabs>
          <w:tab w:val="clear" w:pos="2160"/>
          <w:tab w:val="left" w:pos="1800"/>
        </w:tabs>
        <w:spacing w:after="120"/>
        <w:ind w:left="1800" w:hanging="360"/>
      </w:pPr>
      <w:r>
        <w:t>A list of all externship/internship sites that identifies for each site, the maximum</w:t>
      </w:r>
      <w:r>
        <w:rPr>
          <w:b/>
        </w:rPr>
        <w:t xml:space="preserve"> </w:t>
      </w:r>
      <w:r>
        <w:t>and minimum number of students to be assigned at any one time.</w:t>
      </w:r>
    </w:p>
    <w:p w:rsidR="009A6E8F" w:rsidRDefault="009A6E8F" w:rsidP="009A6E8F">
      <w:pPr>
        <w:numPr>
          <w:ilvl w:val="12"/>
          <w:numId w:val="0"/>
        </w:numPr>
        <w:ind w:left="720" w:hanging="720"/>
      </w:pPr>
      <w:r>
        <w:br w:type="page"/>
      </w:r>
    </w:p>
    <w:p w:rsidR="009A6E8F" w:rsidRDefault="009A6E8F" w:rsidP="009A6E8F">
      <w:pPr>
        <w:pStyle w:val="Heading6"/>
        <w:numPr>
          <w:ilvl w:val="0"/>
          <w:numId w:val="0"/>
        </w:numPr>
        <w:tabs>
          <w:tab w:val="left" w:pos="360"/>
        </w:tabs>
        <w:ind w:left="360"/>
      </w:pPr>
      <w:r>
        <w:rPr>
          <w:noProof/>
        </w:rPr>
        <w:lastRenderedPageBreak/>
        <mc:AlternateContent>
          <mc:Choice Requires="wps">
            <w:drawing>
              <wp:inline distT="0" distB="0" distL="0" distR="0" wp14:anchorId="036ECAC0" wp14:editId="4C64DEBF">
                <wp:extent cx="6057900" cy="457200"/>
                <wp:effectExtent l="0" t="0" r="0" b="0"/>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G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G</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1" o:spid="_x0000_s1034"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d2hAIAABk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" stroked="f">
                <v:textbox>
                  <w:txbxContent>
                    <w:p w:rsidR="009A6E8F" w:rsidRDefault="009A6E8F" w:rsidP="009A6E8F">
                      <w:pPr>
                        <w:jc w:val="center"/>
                        <w:rPr>
                          <w:b/>
                          <w:i/>
                          <w:u w:val="single"/>
                        </w:rPr>
                      </w:pPr>
                      <w:r>
                        <w:rPr>
                          <w:b/>
                          <w:i/>
                          <w:u w:val="single"/>
                        </w:rPr>
                        <w:t>PART I, TAB G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G</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6"/>
        <w:numPr>
          <w:ilvl w:val="0"/>
          <w:numId w:val="6"/>
        </w:numPr>
        <w:tabs>
          <w:tab w:val="clear" w:pos="720"/>
          <w:tab w:val="left" w:pos="360"/>
        </w:tabs>
        <w:ind w:left="360" w:hanging="360"/>
      </w:pPr>
      <w:r>
        <w:t>SCHOOL CATALOG</w:t>
      </w:r>
    </w:p>
    <w:p w:rsidR="009A6E8F" w:rsidRDefault="009A6E8F" w:rsidP="009A6E8F">
      <w:pPr>
        <w:numPr>
          <w:ilvl w:val="12"/>
          <w:numId w:val="0"/>
        </w:numPr>
        <w:ind w:left="720" w:hanging="720"/>
      </w:pPr>
    </w:p>
    <w:p w:rsidR="009A6E8F" w:rsidRDefault="009A6E8F" w:rsidP="009A6E8F">
      <w:pPr>
        <w:numPr>
          <w:ilvl w:val="1"/>
          <w:numId w:val="6"/>
        </w:numPr>
        <w:tabs>
          <w:tab w:val="clear" w:pos="1440"/>
          <w:tab w:val="left" w:pos="1080"/>
        </w:tabs>
        <w:ind w:left="1080" w:hanging="360"/>
      </w:pPr>
      <w:r>
        <w:t>Attach 1 draft copies of the school’s catalog.</w:t>
      </w:r>
    </w:p>
    <w:p w:rsidR="009A6E8F" w:rsidRDefault="009A6E8F" w:rsidP="009A6E8F">
      <w:pPr>
        <w:numPr>
          <w:ilvl w:val="12"/>
          <w:numId w:val="0"/>
        </w:numPr>
        <w:tabs>
          <w:tab w:val="left" w:pos="1080"/>
        </w:tabs>
        <w:ind w:left="1080" w:hanging="360"/>
      </w:pPr>
    </w:p>
    <w:p w:rsidR="009A6E8F" w:rsidRDefault="009A6E8F" w:rsidP="009A6E8F">
      <w:pPr>
        <w:numPr>
          <w:ilvl w:val="1"/>
          <w:numId w:val="6"/>
        </w:numPr>
        <w:tabs>
          <w:tab w:val="clear" w:pos="1440"/>
          <w:tab w:val="left" w:pos="1080"/>
        </w:tabs>
        <w:ind w:left="1080" w:hanging="360"/>
      </w:pPr>
      <w:r>
        <w:t>Complete and submit the enclosed “</w:t>
      </w:r>
      <w:r>
        <w:rPr>
          <w:i/>
        </w:rPr>
        <w:t>Catalog Checklist for a Private Career School</w:t>
      </w:r>
      <w:r>
        <w:t>” (</w:t>
      </w:r>
      <w:r>
        <w:rPr>
          <w:b/>
        </w:rPr>
        <w:t>Appendix 6</w:t>
      </w:r>
      <w:r>
        <w:t xml:space="preserve">) to </w:t>
      </w:r>
      <w:r w:rsidR="009E0E92">
        <w:t>e</w:t>
      </w:r>
      <w:r>
        <w:t>nsure that all required items are included in the catalog.</w:t>
      </w:r>
    </w:p>
    <w:p w:rsidR="009A6E8F" w:rsidRDefault="009A6E8F" w:rsidP="009A6E8F">
      <w:pPr>
        <w:ind w:left="2160" w:hanging="720"/>
      </w:pPr>
    </w:p>
    <w:p w:rsidR="009A6E8F" w:rsidRDefault="009A6E8F" w:rsidP="009A6E8F">
      <w:pPr>
        <w:rPr>
          <w:b/>
        </w:rPr>
      </w:pPr>
      <w:r>
        <w:rPr>
          <w:b/>
        </w:rPr>
        <w:t>Note</w:t>
      </w:r>
      <w:r>
        <w:t xml:space="preserve">:  </w:t>
      </w:r>
      <w:r>
        <w:rPr>
          <w:b/>
        </w:rPr>
        <w:t xml:space="preserve">The catalog must comprehensively describe the school’s programs, policies, and other information prescribed by the Secretary and identified on the </w:t>
      </w:r>
      <w:r>
        <w:rPr>
          <w:b/>
          <w:i/>
        </w:rPr>
        <w:t>Catalog Checklist for a Private Career School</w:t>
      </w:r>
      <w:r>
        <w:rPr>
          <w:i/>
        </w:rPr>
        <w:t>.</w:t>
      </w:r>
      <w:r>
        <w:t xml:space="preserve"> </w:t>
      </w:r>
      <w:r>
        <w:rPr>
          <w:b/>
        </w:rPr>
        <w:t xml:space="preserve"> The following sections may require the applicant to reference the sections of the school catalog where the requested information is found.</w:t>
      </w:r>
      <w:r>
        <w:rPr>
          <w:b/>
        </w:rPr>
        <w:br/>
      </w:r>
    </w:p>
    <w:p w:rsidR="009A6E8F" w:rsidRDefault="009A6E8F" w:rsidP="009A6E8F">
      <w:r>
        <w:rPr>
          <w:b/>
        </w:rPr>
        <w:br w:type="page"/>
      </w:r>
    </w:p>
    <w:p w:rsidR="009A6E8F" w:rsidRDefault="009A6E8F" w:rsidP="009A6E8F">
      <w:pPr>
        <w:pStyle w:val="Heading2"/>
        <w:tabs>
          <w:tab w:val="clear" w:pos="720"/>
        </w:tabs>
        <w:ind w:left="360"/>
      </w:pPr>
      <w:r>
        <w:rPr>
          <w:b w:val="0"/>
          <w:noProof/>
        </w:rPr>
        <w:lastRenderedPageBreak/>
        <mc:AlternateContent>
          <mc:Choice Requires="wps">
            <w:drawing>
              <wp:inline distT="0" distB="0" distL="0" distR="0" wp14:anchorId="54C22BAA" wp14:editId="3811F046">
                <wp:extent cx="6057900" cy="457200"/>
                <wp:effectExtent l="0" t="0" r="0" b="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H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H</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2" o:spid="_x0000_s1035"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H0gwIAABk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" stroked="f">
                <v:textbox>
                  <w:txbxContent>
                    <w:p w:rsidR="009A6E8F" w:rsidRDefault="009A6E8F" w:rsidP="009A6E8F">
                      <w:pPr>
                        <w:jc w:val="center"/>
                        <w:rPr>
                          <w:b/>
                          <w:i/>
                          <w:u w:val="single"/>
                        </w:rPr>
                      </w:pPr>
                      <w:r>
                        <w:rPr>
                          <w:b/>
                          <w:i/>
                          <w:u w:val="single"/>
                        </w:rPr>
                        <w:t>PART I, TAB H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H</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2"/>
        <w:numPr>
          <w:ilvl w:val="0"/>
          <w:numId w:val="13"/>
        </w:numPr>
        <w:tabs>
          <w:tab w:val="clear" w:pos="720"/>
          <w:tab w:val="num" w:pos="360"/>
        </w:tabs>
        <w:ind w:left="360" w:hanging="360"/>
      </w:pPr>
      <w:r>
        <w:t>OVERVIEW OF EACH PROPOSED PROGRAM</w:t>
      </w:r>
    </w:p>
    <w:p w:rsidR="009A6E8F" w:rsidRDefault="009A6E8F" w:rsidP="009A6E8F">
      <w:pPr>
        <w:numPr>
          <w:ilvl w:val="12"/>
          <w:numId w:val="0"/>
        </w:numPr>
        <w:ind w:left="1440" w:hanging="720"/>
      </w:pPr>
    </w:p>
    <w:p w:rsidR="009A6E8F" w:rsidRDefault="009A6E8F" w:rsidP="009A6E8F">
      <w:pPr>
        <w:numPr>
          <w:ilvl w:val="1"/>
          <w:numId w:val="13"/>
        </w:numPr>
        <w:tabs>
          <w:tab w:val="left" w:pos="1080"/>
        </w:tabs>
        <w:ind w:left="1080" w:hanging="360"/>
      </w:pPr>
      <w:r>
        <w:t xml:space="preserve">Vocational objectives of </w:t>
      </w:r>
      <w:r>
        <w:rPr>
          <w:u w:val="single"/>
        </w:rPr>
        <w:t>each</w:t>
      </w:r>
      <w:r>
        <w:t xml:space="preserve"> proposed program: </w:t>
      </w:r>
      <w:r>
        <w:rPr>
          <w:i/>
          <w:iCs/>
        </w:rPr>
        <w:t>(Identify the page(s) in the school catalog where the information identified below is provided.)</w:t>
      </w:r>
    </w:p>
    <w:p w:rsidR="009A6E8F" w:rsidRDefault="009A6E8F" w:rsidP="009A6E8F">
      <w:pPr>
        <w:numPr>
          <w:ilvl w:val="12"/>
          <w:numId w:val="0"/>
        </w:numPr>
        <w:ind w:left="1440" w:hanging="720"/>
      </w:pPr>
    </w:p>
    <w:p w:rsidR="009A6E8F" w:rsidRPr="00CB27BC" w:rsidRDefault="009A6E8F" w:rsidP="009A6E8F">
      <w:pPr>
        <w:numPr>
          <w:ilvl w:val="2"/>
          <w:numId w:val="13"/>
        </w:numPr>
        <w:tabs>
          <w:tab w:val="left" w:pos="2160"/>
        </w:tabs>
        <w:spacing w:after="120"/>
      </w:pPr>
      <w:r w:rsidRPr="00CB27BC">
        <w:t xml:space="preserve">the program objective(s) to be achieved.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Pr="00CB27BC" w:rsidRDefault="009A6E8F" w:rsidP="009A6E8F">
      <w:pPr>
        <w:numPr>
          <w:ilvl w:val="2"/>
          <w:numId w:val="13"/>
        </w:numPr>
        <w:tabs>
          <w:tab w:val="left" w:pos="2160"/>
        </w:tabs>
      </w:pPr>
      <w:r w:rsidRPr="00CB27BC">
        <w:t xml:space="preserve">the specific skills to be acquired by program graduates.  </w:t>
      </w:r>
    </w:p>
    <w:p w:rsidR="009A6E8F" w:rsidRPr="00CB27BC" w:rsidRDefault="009A6E8F" w:rsidP="009A6E8F">
      <w:pPr>
        <w:tabs>
          <w:tab w:val="left" w:pos="2160"/>
        </w:tabs>
        <w:spacing w:after="120"/>
        <w:ind w:left="216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Pr="00CB27BC" w:rsidRDefault="009A6E8F" w:rsidP="009A6E8F">
      <w:pPr>
        <w:numPr>
          <w:ilvl w:val="2"/>
          <w:numId w:val="13"/>
        </w:numPr>
        <w:tabs>
          <w:tab w:val="left" w:pos="2160"/>
        </w:tabs>
      </w:pPr>
      <w:r w:rsidRPr="00CB27BC">
        <w:t xml:space="preserve">the specific occupations for which program graduates will qualify. </w:t>
      </w:r>
    </w:p>
    <w:p w:rsidR="009A6E8F" w:rsidRPr="00CB27BC" w:rsidRDefault="009A6E8F" w:rsidP="009A6E8F">
      <w:pPr>
        <w:tabs>
          <w:tab w:val="left" w:pos="2160"/>
        </w:tabs>
        <w:spacing w:after="120"/>
        <w:ind w:left="216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Pr="00F65706" w:rsidRDefault="009A6E8F" w:rsidP="009A6E8F">
      <w:pPr>
        <w:numPr>
          <w:ilvl w:val="2"/>
          <w:numId w:val="13"/>
        </w:numPr>
        <w:tabs>
          <w:tab w:val="left" w:pos="2160"/>
        </w:tabs>
        <w:spacing w:after="120"/>
        <w:rPr>
          <w:iCs/>
        </w:rPr>
      </w:pPr>
      <w:r w:rsidRPr="001B0AB1">
        <w:t xml:space="preserve">please use the </w:t>
      </w:r>
      <w:r w:rsidRPr="001B0AB1">
        <w:rPr>
          <w:b/>
          <w:u w:val="single"/>
        </w:rPr>
        <w:t>Dictionary of Occupational Titles</w:t>
      </w:r>
      <w:r w:rsidRPr="001B0AB1">
        <w:t xml:space="preserve"> to identify the occupations that a graduate who completes the proposed program may qualify if the graduate has no other postsecondary education or previous work experience.  </w:t>
      </w:r>
      <w:r w:rsidRPr="001B0AB1">
        <w:rPr>
          <w:i/>
          <w:iCs/>
        </w:rPr>
        <w:t xml:space="preserve">(Catalog pages </w:t>
      </w:r>
      <w:r w:rsidRPr="001B0AB1">
        <w:rPr>
          <w:i/>
          <w:iCs/>
          <w:u w:val="single"/>
        </w:rPr>
        <w:fldChar w:fldCharType="begin">
          <w:ffData>
            <w:name w:val="Text139"/>
            <w:enabled/>
            <w:calcOnExit w:val="0"/>
            <w:textInput/>
          </w:ffData>
        </w:fldChar>
      </w:r>
      <w:r w:rsidRPr="001B0AB1">
        <w:rPr>
          <w:i/>
          <w:iCs/>
          <w:u w:val="single"/>
        </w:rPr>
        <w:instrText xml:space="preserve"> FORMTEXT </w:instrText>
      </w:r>
      <w:r w:rsidRPr="001B0AB1">
        <w:rPr>
          <w:i/>
          <w:iCs/>
          <w:u w:val="single"/>
        </w:rPr>
      </w:r>
      <w:r w:rsidRPr="001B0AB1">
        <w:rPr>
          <w:i/>
          <w:iCs/>
          <w:u w:val="single"/>
        </w:rPr>
        <w:fldChar w:fldCharType="separate"/>
      </w:r>
      <w:r w:rsidRPr="001B0AB1">
        <w:rPr>
          <w:i/>
          <w:iCs/>
          <w:noProof/>
          <w:u w:val="single"/>
        </w:rPr>
        <w:t> </w:t>
      </w:r>
      <w:r w:rsidRPr="001B0AB1">
        <w:rPr>
          <w:i/>
          <w:iCs/>
          <w:noProof/>
          <w:u w:val="single"/>
        </w:rPr>
        <w:t> </w:t>
      </w:r>
      <w:r w:rsidRPr="001B0AB1">
        <w:rPr>
          <w:i/>
          <w:iCs/>
          <w:noProof/>
          <w:u w:val="single"/>
        </w:rPr>
        <w:t> </w:t>
      </w:r>
      <w:r w:rsidRPr="001B0AB1">
        <w:rPr>
          <w:i/>
          <w:iCs/>
          <w:noProof/>
          <w:u w:val="single"/>
        </w:rPr>
        <w:t> </w:t>
      </w:r>
      <w:r w:rsidRPr="001B0AB1">
        <w:rPr>
          <w:i/>
          <w:iCs/>
          <w:noProof/>
          <w:u w:val="single"/>
        </w:rPr>
        <w:t> </w:t>
      </w:r>
      <w:r w:rsidRPr="001B0AB1">
        <w:rPr>
          <w:i/>
          <w:iCs/>
          <w:u w:val="single"/>
        </w:rPr>
        <w:fldChar w:fldCharType="end"/>
      </w:r>
      <w:r w:rsidRPr="001B0AB1">
        <w:rPr>
          <w:i/>
          <w:iCs/>
        </w:rPr>
        <w:t>.)</w:t>
      </w:r>
    </w:p>
    <w:p w:rsidR="009A6E8F" w:rsidRDefault="009A6E8F" w:rsidP="009A6E8F">
      <w:pPr>
        <w:numPr>
          <w:ilvl w:val="1"/>
          <w:numId w:val="13"/>
        </w:numPr>
        <w:tabs>
          <w:tab w:val="left" w:pos="1080"/>
        </w:tabs>
        <w:ind w:left="1080" w:hanging="360"/>
      </w:pPr>
      <w:r>
        <w:t xml:space="preserve">Program content of </w:t>
      </w:r>
      <w:r>
        <w:rPr>
          <w:u w:val="single"/>
        </w:rPr>
        <w:t>each</w:t>
      </w:r>
      <w:r>
        <w:t xml:space="preserve"> program.  </w:t>
      </w:r>
      <w:r>
        <w:rPr>
          <w:i/>
          <w:iCs/>
        </w:rPr>
        <w:t>(Identify the page(s) in the school catalog where the information identified below is provided.)</w:t>
      </w:r>
    </w:p>
    <w:p w:rsidR="009A6E8F" w:rsidRDefault="009A6E8F" w:rsidP="009A6E8F">
      <w:pPr>
        <w:numPr>
          <w:ilvl w:val="12"/>
          <w:numId w:val="0"/>
        </w:numPr>
        <w:ind w:left="1440" w:hanging="720"/>
        <w:rPr>
          <w:i/>
        </w:rPr>
      </w:pPr>
    </w:p>
    <w:p w:rsidR="009A6E8F" w:rsidRDefault="009A6E8F" w:rsidP="009A6E8F">
      <w:pPr>
        <w:numPr>
          <w:ilvl w:val="2"/>
          <w:numId w:val="13"/>
        </w:numPr>
        <w:tabs>
          <w:tab w:val="left" w:pos="1800"/>
        </w:tabs>
        <w:spacing w:after="120"/>
        <w:ind w:left="1800" w:hanging="360"/>
      </w:pPr>
      <w:r>
        <w:t xml:space="preserve">Program outline identifying each course or subject </w:t>
      </w:r>
      <w:r>
        <w:rPr>
          <w:u w:val="single"/>
        </w:rPr>
        <w:t>and</w:t>
      </w:r>
      <w:r>
        <w:t xml:space="preserve"> the following: </w:t>
      </w:r>
    </w:p>
    <w:p w:rsidR="009A6E8F" w:rsidRPr="00CB27BC" w:rsidRDefault="009A6E8F" w:rsidP="009A6E8F">
      <w:pPr>
        <w:numPr>
          <w:ilvl w:val="3"/>
          <w:numId w:val="13"/>
        </w:numPr>
        <w:tabs>
          <w:tab w:val="left" w:pos="2880"/>
        </w:tabs>
      </w:pPr>
      <w:r w:rsidRPr="00CB27BC">
        <w:t>total hours of instruction for each course or subject.</w:t>
      </w:r>
    </w:p>
    <w:p w:rsidR="009A6E8F" w:rsidRPr="00CB27BC" w:rsidRDefault="009A6E8F" w:rsidP="009A6E8F">
      <w:pPr>
        <w:tabs>
          <w:tab w:val="left" w:pos="2880"/>
        </w:tabs>
        <w:spacing w:after="120"/>
        <w:ind w:left="288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Pr="00CB27BC" w:rsidRDefault="009A6E8F" w:rsidP="009A6E8F">
      <w:pPr>
        <w:numPr>
          <w:ilvl w:val="4"/>
          <w:numId w:val="13"/>
        </w:numPr>
        <w:tabs>
          <w:tab w:val="left" w:pos="3600"/>
        </w:tabs>
        <w:spacing w:after="120"/>
      </w:pPr>
      <w:r w:rsidRPr="00CB27BC">
        <w:t>If the program involves distance education, identify the total hours of instruction taught by distance learning and the total hours of instruction taught by resident training.</w:t>
      </w:r>
    </w:p>
    <w:p w:rsidR="009A6E8F" w:rsidRPr="00CB27BC" w:rsidRDefault="009A6E8F" w:rsidP="009A6E8F">
      <w:pPr>
        <w:numPr>
          <w:ilvl w:val="3"/>
          <w:numId w:val="13"/>
        </w:numPr>
        <w:tabs>
          <w:tab w:val="left" w:pos="2880"/>
        </w:tabs>
      </w:pPr>
      <w:r w:rsidRPr="00CB27BC">
        <w:t>total hours for each course or subject designated for lecture/theory.</w:t>
      </w:r>
    </w:p>
    <w:p w:rsidR="009A6E8F" w:rsidRPr="00CB27BC" w:rsidRDefault="009A6E8F" w:rsidP="009A6E8F">
      <w:pPr>
        <w:tabs>
          <w:tab w:val="left" w:pos="2880"/>
        </w:tabs>
        <w:spacing w:after="120"/>
        <w:ind w:left="288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Pr="00CB27BC" w:rsidRDefault="009A6E8F" w:rsidP="009A6E8F">
      <w:pPr>
        <w:numPr>
          <w:ilvl w:val="4"/>
          <w:numId w:val="13"/>
        </w:numPr>
        <w:tabs>
          <w:tab w:val="left" w:pos="3600"/>
        </w:tabs>
        <w:spacing w:after="120"/>
      </w:pPr>
      <w:r w:rsidRPr="00CB27BC">
        <w:t>If the program involves distance education, identify the total hours for each course or subject designated for lecture/theory taught by distance learning and the total hours for each course or subject designated for lecture/theory taught by resident training.</w:t>
      </w:r>
    </w:p>
    <w:p w:rsidR="009A6E8F" w:rsidRPr="00CB27BC" w:rsidRDefault="009A6E8F" w:rsidP="009A6E8F">
      <w:pPr>
        <w:numPr>
          <w:ilvl w:val="3"/>
          <w:numId w:val="13"/>
        </w:numPr>
        <w:tabs>
          <w:tab w:val="left" w:pos="2880"/>
        </w:tabs>
      </w:pPr>
      <w:r w:rsidRPr="00CB27BC">
        <w:t>total hours for each course or subject designated for lab/practice.</w:t>
      </w:r>
    </w:p>
    <w:p w:rsidR="009A6E8F" w:rsidRPr="00CB27BC" w:rsidRDefault="009A6E8F" w:rsidP="009A6E8F">
      <w:pPr>
        <w:tabs>
          <w:tab w:val="left" w:pos="2880"/>
        </w:tabs>
        <w:spacing w:after="120"/>
        <w:ind w:left="288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Default="009A6E8F" w:rsidP="009A6E8F">
      <w:pPr>
        <w:numPr>
          <w:ilvl w:val="4"/>
          <w:numId w:val="13"/>
        </w:numPr>
        <w:tabs>
          <w:tab w:val="left" w:pos="3600"/>
        </w:tabs>
        <w:spacing w:after="120"/>
      </w:pPr>
      <w:r w:rsidRPr="00CB27BC">
        <w:t>If the program involves distance education, identify the total hours for each course or subject designated for lab/practice taught by distance learning and the total hours for each course or subject designated for lab/practice taught by resident training.</w:t>
      </w:r>
    </w:p>
    <w:p w:rsidR="009A6E8F" w:rsidRDefault="009A6E8F" w:rsidP="009A6E8F">
      <w:pPr>
        <w:tabs>
          <w:tab w:val="left" w:pos="3600"/>
        </w:tabs>
        <w:spacing w:after="120"/>
      </w:pPr>
    </w:p>
    <w:p w:rsidR="009A6E8F" w:rsidRDefault="009A6E8F" w:rsidP="009A6E8F">
      <w:pPr>
        <w:tabs>
          <w:tab w:val="left" w:pos="3600"/>
        </w:tabs>
        <w:spacing w:after="120"/>
      </w:pPr>
    </w:p>
    <w:p w:rsidR="009A6E8F" w:rsidRDefault="009A6E8F" w:rsidP="009A6E8F">
      <w:pPr>
        <w:tabs>
          <w:tab w:val="left" w:pos="3600"/>
        </w:tabs>
        <w:spacing w:after="120"/>
      </w:pPr>
    </w:p>
    <w:p w:rsidR="009A6E8F" w:rsidRDefault="009A6E8F" w:rsidP="009A6E8F">
      <w:pPr>
        <w:numPr>
          <w:ilvl w:val="2"/>
          <w:numId w:val="13"/>
        </w:numPr>
        <w:tabs>
          <w:tab w:val="left" w:pos="1800"/>
        </w:tabs>
        <w:spacing w:after="120"/>
        <w:ind w:left="1800" w:hanging="360"/>
      </w:pPr>
      <w:r>
        <w:lastRenderedPageBreak/>
        <w:t>Description of each course or subject.</w:t>
      </w:r>
    </w:p>
    <w:p w:rsidR="009A6E8F" w:rsidRDefault="009A6E8F" w:rsidP="009A6E8F">
      <w:pPr>
        <w:numPr>
          <w:ilvl w:val="3"/>
          <w:numId w:val="13"/>
        </w:numPr>
        <w:spacing w:after="120"/>
      </w:pPr>
      <w:r w:rsidRPr="00CB27BC">
        <w:t>If the program involves distance education, includes how distance learning and resident training will be particularly utilized to achieve the given objectives.</w:t>
      </w:r>
    </w:p>
    <w:p w:rsidR="009A6E8F" w:rsidRPr="00126C47" w:rsidRDefault="009A6E8F" w:rsidP="009A6E8F">
      <w:pPr>
        <w:numPr>
          <w:ilvl w:val="1"/>
          <w:numId w:val="13"/>
        </w:numPr>
        <w:tabs>
          <w:tab w:val="left" w:pos="1080"/>
        </w:tabs>
        <w:spacing w:after="120"/>
        <w:ind w:left="1080" w:hanging="360"/>
      </w:pPr>
      <w:r>
        <w:t xml:space="preserve">Program schedule(s):  </w:t>
      </w:r>
      <w:r>
        <w:rPr>
          <w:i/>
          <w:iCs/>
        </w:rPr>
        <w:t>(Identify the page(s) in the school catalog where the information identified below is provided.)</w:t>
      </w:r>
    </w:p>
    <w:p w:rsidR="009A6E8F" w:rsidRDefault="009A6E8F" w:rsidP="009A6E8F">
      <w:pPr>
        <w:numPr>
          <w:ilvl w:val="2"/>
          <w:numId w:val="13"/>
        </w:numPr>
        <w:tabs>
          <w:tab w:val="left" w:pos="1080"/>
        </w:tabs>
        <w:spacing w:after="120"/>
      </w:pPr>
      <w:r w:rsidRPr="00CB27BC">
        <w:t>a school calendar which identifies:</w:t>
      </w:r>
    </w:p>
    <w:p w:rsidR="009A6E8F" w:rsidRPr="00126C47" w:rsidRDefault="009A6E8F" w:rsidP="009A6E8F">
      <w:pPr>
        <w:numPr>
          <w:ilvl w:val="3"/>
          <w:numId w:val="13"/>
        </w:numPr>
        <w:tabs>
          <w:tab w:val="left" w:pos="1080"/>
        </w:tabs>
        <w:spacing w:after="120"/>
      </w:pPr>
      <w:r w:rsidRPr="00CB27BC">
        <w:t xml:space="preserve">program start dates.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Default="009A6E8F" w:rsidP="009A6E8F">
      <w:pPr>
        <w:numPr>
          <w:ilvl w:val="3"/>
          <w:numId w:val="13"/>
        </w:numPr>
        <w:tabs>
          <w:tab w:val="left" w:pos="1080"/>
        </w:tabs>
        <w:spacing w:after="120"/>
      </w:pPr>
      <w:r w:rsidRPr="00CB27BC">
        <w:t xml:space="preserve">beginning and ending dates of each term, phase, module, distance learning or resident training.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Default="009A6E8F" w:rsidP="009A6E8F">
      <w:pPr>
        <w:numPr>
          <w:ilvl w:val="2"/>
          <w:numId w:val="13"/>
        </w:numPr>
        <w:tabs>
          <w:tab w:val="left" w:pos="1080"/>
        </w:tabs>
        <w:spacing w:after="120"/>
      </w:pPr>
      <w:r w:rsidRPr="00CB27BC">
        <w:t>for each program schedule option (day schedule, evening schedule, distance education schedule, etc.), identify the following.  If the program involves distance education, break down each schedule between distance learning and resident training:</w:t>
      </w:r>
    </w:p>
    <w:p w:rsidR="009A6E8F" w:rsidRPr="00126C47" w:rsidRDefault="009A6E8F" w:rsidP="009A6E8F">
      <w:pPr>
        <w:numPr>
          <w:ilvl w:val="3"/>
          <w:numId w:val="13"/>
        </w:numPr>
        <w:tabs>
          <w:tab w:val="left" w:pos="1080"/>
          <w:tab w:val="left" w:pos="2880"/>
        </w:tabs>
      </w:pPr>
      <w:r w:rsidRPr="00126C47">
        <w:t xml:space="preserve">number of hours and time(s) of instruction per day. </w:t>
      </w:r>
    </w:p>
    <w:p w:rsidR="009A6E8F" w:rsidRPr="00126C47" w:rsidRDefault="009A6E8F" w:rsidP="009A6E8F">
      <w:pPr>
        <w:tabs>
          <w:tab w:val="left" w:pos="1080"/>
          <w:tab w:val="left" w:pos="2880"/>
        </w:tabs>
        <w:spacing w:after="120"/>
        <w:ind w:left="2160"/>
        <w:rPr>
          <w:i/>
        </w:rPr>
      </w:pPr>
      <w:r>
        <w:rPr>
          <w:iCs/>
        </w:rPr>
        <w:tab/>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9A6E8F" w:rsidRPr="00126C47" w:rsidRDefault="009A6E8F" w:rsidP="009A6E8F">
      <w:pPr>
        <w:numPr>
          <w:ilvl w:val="3"/>
          <w:numId w:val="13"/>
        </w:numPr>
        <w:tabs>
          <w:tab w:val="left" w:pos="1080"/>
          <w:tab w:val="left" w:pos="2880"/>
        </w:tabs>
        <w:spacing w:after="120"/>
        <w:rPr>
          <w:iCs/>
        </w:rPr>
      </w:pPr>
      <w:r w:rsidRPr="00126C47">
        <w:t xml:space="preserve">days required each week. </w:t>
      </w:r>
      <w:r w:rsidRPr="00126C47">
        <w:rPr>
          <w:i/>
        </w:rPr>
        <w:t xml:space="preserve"> </w:t>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9A6E8F" w:rsidRPr="00126C47" w:rsidRDefault="009A6E8F" w:rsidP="009A6E8F">
      <w:pPr>
        <w:numPr>
          <w:ilvl w:val="3"/>
          <w:numId w:val="13"/>
        </w:numPr>
        <w:tabs>
          <w:tab w:val="left" w:pos="1080"/>
          <w:tab w:val="left" w:pos="2880"/>
        </w:tabs>
        <w:spacing w:after="120"/>
        <w:rPr>
          <w:iCs/>
        </w:rPr>
      </w:pPr>
      <w:r w:rsidRPr="00126C47">
        <w:t xml:space="preserve">hours required each week.  </w:t>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9A6E8F" w:rsidRPr="00126C47" w:rsidRDefault="009A6E8F" w:rsidP="009A6E8F">
      <w:pPr>
        <w:numPr>
          <w:ilvl w:val="3"/>
          <w:numId w:val="13"/>
        </w:numPr>
        <w:tabs>
          <w:tab w:val="left" w:pos="1080"/>
          <w:tab w:val="left" w:pos="2880"/>
        </w:tabs>
        <w:spacing w:after="120"/>
        <w:rPr>
          <w:iCs/>
        </w:rPr>
      </w:pPr>
      <w:r w:rsidRPr="00126C47">
        <w:t xml:space="preserve">weeks required to complete the program.  </w:t>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9A6E8F" w:rsidRDefault="009A6E8F" w:rsidP="009A6E8F">
      <w:pPr>
        <w:pStyle w:val="Header"/>
        <w:tabs>
          <w:tab w:val="clear" w:pos="4320"/>
          <w:tab w:val="clear" w:pos="8640"/>
          <w:tab w:val="left" w:pos="2880"/>
        </w:tabs>
        <w:overflowPunct/>
        <w:autoSpaceDE/>
        <w:autoSpaceDN/>
        <w:adjustRightInd/>
        <w:textAlignment w:val="auto"/>
        <w:rPr>
          <w:szCs w:val="24"/>
        </w:rPr>
      </w:pPr>
    </w:p>
    <w:p w:rsidR="009A6E8F" w:rsidRDefault="009A6E8F" w:rsidP="009A6E8F">
      <w:pPr>
        <w:numPr>
          <w:ilvl w:val="1"/>
          <w:numId w:val="13"/>
        </w:numPr>
        <w:tabs>
          <w:tab w:val="left" w:pos="1080"/>
        </w:tabs>
        <w:spacing w:after="120"/>
        <w:ind w:left="1080" w:hanging="360"/>
      </w:pPr>
      <w:r>
        <w:t xml:space="preserve">Proposed maximum student:instructor ratio for </w:t>
      </w:r>
      <w:r>
        <w:rPr>
          <w:u w:val="single"/>
        </w:rPr>
        <w:t>each</w:t>
      </w:r>
      <w:r>
        <w:t xml:space="preserve"> proposed program.  </w:t>
      </w:r>
      <w:r>
        <w:rPr>
          <w:i/>
          <w:iCs/>
        </w:rPr>
        <w:t xml:space="preserve">(Identify below and in the school catalog the maximum student:instructor ratio for the following  methods of instruction for </w:t>
      </w:r>
      <w:r>
        <w:rPr>
          <w:i/>
          <w:iCs/>
          <w:u w:val="single"/>
        </w:rPr>
        <w:t>each</w:t>
      </w:r>
      <w:r>
        <w:rPr>
          <w:i/>
          <w:iCs/>
        </w:rPr>
        <w:t xml:space="preserve"> program.)</w:t>
      </w:r>
    </w:p>
    <w:p w:rsidR="009A6E8F" w:rsidRDefault="009A6E8F" w:rsidP="009A6E8F">
      <w:pPr>
        <w:numPr>
          <w:ilvl w:val="2"/>
          <w:numId w:val="13"/>
        </w:numPr>
        <w:tabs>
          <w:tab w:val="left" w:pos="1980"/>
          <w:tab w:val="left" w:pos="4680"/>
        </w:tabs>
        <w:spacing w:after="120"/>
        <w:ind w:left="1980" w:hanging="540"/>
      </w:pPr>
      <w:r>
        <w:t xml:space="preserve">Lecture: </w:t>
      </w:r>
      <w:r>
        <w:tab/>
      </w:r>
      <w:r>
        <w:rPr>
          <w:u w:val="single"/>
        </w:rPr>
        <w:fldChar w:fldCharType="begin">
          <w:ffData>
            <w:name w:val="Text16"/>
            <w:enabled/>
            <w:calcOnExit w:val="0"/>
            <w:textInput/>
          </w:ffData>
        </w:fldChar>
      </w:r>
      <w:bookmarkStart w:id="12"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
    <w:p w:rsidR="009A6E8F" w:rsidRDefault="009A6E8F" w:rsidP="009A6E8F">
      <w:pPr>
        <w:numPr>
          <w:ilvl w:val="2"/>
          <w:numId w:val="13"/>
        </w:numPr>
        <w:tabs>
          <w:tab w:val="left" w:pos="1980"/>
          <w:tab w:val="left" w:pos="4680"/>
        </w:tabs>
        <w:spacing w:after="120"/>
        <w:ind w:left="1980" w:hanging="540"/>
      </w:pPr>
      <w:r>
        <w:t>lab/practical instruction:</w:t>
      </w:r>
      <w:r>
        <w:tab/>
      </w:r>
      <w:r>
        <w:rPr>
          <w:u w:val="single"/>
        </w:rPr>
        <w:fldChar w:fldCharType="begin">
          <w:ffData>
            <w:name w:val="Text17"/>
            <w:enabled/>
            <w:calcOnExit w:val="0"/>
            <w:textInput/>
          </w:ffData>
        </w:fldChar>
      </w:r>
      <w:bookmarkStart w:id="13"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p>
    <w:p w:rsidR="009A6E8F" w:rsidRDefault="009A6E8F" w:rsidP="009A6E8F">
      <w:pPr>
        <w:numPr>
          <w:ilvl w:val="2"/>
          <w:numId w:val="13"/>
        </w:numPr>
        <w:tabs>
          <w:tab w:val="left" w:pos="1980"/>
          <w:tab w:val="left" w:pos="4680"/>
        </w:tabs>
        <w:spacing w:after="120"/>
        <w:ind w:left="1980" w:hanging="540"/>
      </w:pPr>
      <w:r>
        <w:t>clinic, if applicable:</w:t>
      </w:r>
      <w:r>
        <w:tab/>
      </w:r>
      <w:r>
        <w:rPr>
          <w:u w:val="single"/>
        </w:rPr>
        <w:fldChar w:fldCharType="begin">
          <w:ffData>
            <w:name w:val="Text18"/>
            <w:enabled/>
            <w:calcOnExit w:val="0"/>
            <w:textInput/>
          </w:ffData>
        </w:fldChar>
      </w:r>
      <w:bookmarkStart w:id="14" w:name="Text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p>
    <w:p w:rsidR="009A6E8F" w:rsidRDefault="009A6E8F" w:rsidP="009A6E8F">
      <w:pPr>
        <w:numPr>
          <w:ilvl w:val="2"/>
          <w:numId w:val="13"/>
        </w:numPr>
        <w:tabs>
          <w:tab w:val="left" w:pos="1980"/>
          <w:tab w:val="left" w:pos="4680"/>
        </w:tabs>
        <w:spacing w:after="120"/>
        <w:ind w:left="1980" w:hanging="540"/>
      </w:pPr>
      <w:r>
        <w:t>externship, if applicable:</w:t>
      </w:r>
      <w:r>
        <w:tab/>
      </w:r>
      <w:r>
        <w:rPr>
          <w:u w:val="single"/>
        </w:rPr>
        <w:fldChar w:fldCharType="begin">
          <w:ffData>
            <w:name w:val="Text19"/>
            <w:enabled/>
            <w:calcOnExit w:val="0"/>
            <w:textInput/>
          </w:ffData>
        </w:fldChar>
      </w:r>
      <w:bookmarkStart w:id="15"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p>
    <w:p w:rsidR="009A6E8F" w:rsidRDefault="009A6E8F" w:rsidP="009A6E8F"/>
    <w:p w:rsidR="009A6E8F" w:rsidRDefault="009A6E8F" w:rsidP="009A6E8F">
      <w:pPr>
        <w:ind w:left="1440"/>
      </w:pPr>
    </w:p>
    <w:p w:rsidR="009A6E8F" w:rsidRDefault="009A6E8F" w:rsidP="009A6E8F">
      <w:pPr>
        <w:ind w:left="1440"/>
      </w:pPr>
    </w:p>
    <w:p w:rsidR="009A6E8F" w:rsidRDefault="009A6E8F" w:rsidP="009A6E8F">
      <w:pPr>
        <w:ind w:left="1440"/>
      </w:pPr>
    </w:p>
    <w:p w:rsidR="009A6E8F" w:rsidRDefault="009A6E8F" w:rsidP="009A6E8F">
      <w:pPr>
        <w:ind w:left="1440"/>
      </w:pPr>
    </w:p>
    <w:p w:rsidR="009A6E8F" w:rsidRDefault="009A6E8F" w:rsidP="009A6E8F">
      <w:pPr>
        <w:ind w:left="1440"/>
      </w:pPr>
    </w:p>
    <w:p w:rsidR="009A6E8F" w:rsidRDefault="009A6E8F" w:rsidP="009A6E8F">
      <w:pPr>
        <w:ind w:left="1440"/>
      </w:pPr>
    </w:p>
    <w:p w:rsidR="009A6E8F" w:rsidRDefault="009A6E8F" w:rsidP="009A6E8F">
      <w:pPr>
        <w:ind w:left="1440"/>
      </w:pPr>
    </w:p>
    <w:p w:rsidR="009A6E8F" w:rsidRDefault="009A6E8F" w:rsidP="009A6E8F">
      <w:pPr>
        <w:ind w:left="1440"/>
      </w:pPr>
    </w:p>
    <w:p w:rsidR="009A6E8F" w:rsidRDefault="009A6E8F" w:rsidP="009A6E8F">
      <w:pPr>
        <w:ind w:left="1440"/>
      </w:pPr>
    </w:p>
    <w:p w:rsidR="009A6E8F" w:rsidRDefault="009A6E8F" w:rsidP="009A6E8F">
      <w:pPr>
        <w:pStyle w:val="Heading6"/>
        <w:numPr>
          <w:ilvl w:val="0"/>
          <w:numId w:val="0"/>
        </w:numPr>
        <w:tabs>
          <w:tab w:val="left" w:pos="360"/>
        </w:tabs>
        <w:spacing w:after="180"/>
        <w:ind w:left="360"/>
      </w:pPr>
      <w:r>
        <w:rPr>
          <w:noProof/>
        </w:rPr>
        <w:lastRenderedPageBreak/>
        <mc:AlternateContent>
          <mc:Choice Requires="wps">
            <w:drawing>
              <wp:inline distT="0" distB="0" distL="0" distR="0" wp14:anchorId="233B8D44" wp14:editId="3EA72965">
                <wp:extent cx="6145530" cy="457200"/>
                <wp:effectExtent l="0" t="0" r="7620" b="0"/>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ind w:right="30"/>
                              <w:jc w:val="center"/>
                              <w:rPr>
                                <w:b/>
                                <w:i/>
                                <w:u w:val="single"/>
                              </w:rPr>
                            </w:pPr>
                            <w:r>
                              <w:rPr>
                                <w:b/>
                                <w:i/>
                                <w:u w:val="single"/>
                              </w:rPr>
                              <w:t>PART I, TAB I Cover Page</w:t>
                            </w:r>
                          </w:p>
                          <w:p w:rsidR="009A6E8F" w:rsidRPr="00F42FBF" w:rsidRDefault="009A6E8F" w:rsidP="009A6E8F">
                            <w:pPr>
                              <w:ind w:left="-180" w:right="30"/>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I</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ind w:right="5670"/>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3" o:spid="_x0000_s1036" type="#_x0000_t202" style="width:483.9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5GhQIAABk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" stroked="f">
                <v:textbox>
                  <w:txbxContent>
                    <w:p w:rsidR="009A6E8F" w:rsidRDefault="009A6E8F" w:rsidP="009A6E8F">
                      <w:pPr>
                        <w:ind w:right="30"/>
                        <w:jc w:val="center"/>
                        <w:rPr>
                          <w:b/>
                          <w:i/>
                          <w:u w:val="single"/>
                        </w:rPr>
                      </w:pPr>
                      <w:r>
                        <w:rPr>
                          <w:b/>
                          <w:i/>
                          <w:u w:val="single"/>
                        </w:rPr>
                        <w:t>PART I, TAB I Cover Page</w:t>
                      </w:r>
                    </w:p>
                    <w:p w:rsidR="009A6E8F" w:rsidRPr="00F42FBF" w:rsidRDefault="009A6E8F" w:rsidP="009A6E8F">
                      <w:pPr>
                        <w:ind w:left="-180" w:right="30"/>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I</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ind w:right="5670"/>
                        <w:jc w:val="center"/>
                        <w:rPr>
                          <w:b/>
                          <w:i/>
                          <w:u w:val="single"/>
                        </w:rPr>
                      </w:pPr>
                    </w:p>
                  </w:txbxContent>
                </v:textbox>
                <w10:anchorlock/>
              </v:shape>
            </w:pict>
          </mc:Fallback>
        </mc:AlternateContent>
      </w:r>
    </w:p>
    <w:p w:rsidR="009A6E8F" w:rsidRDefault="009A6E8F" w:rsidP="009A6E8F">
      <w:pPr>
        <w:pStyle w:val="Heading6"/>
        <w:numPr>
          <w:ilvl w:val="0"/>
          <w:numId w:val="7"/>
        </w:numPr>
        <w:tabs>
          <w:tab w:val="left" w:pos="360"/>
        </w:tabs>
        <w:spacing w:after="180"/>
        <w:ind w:left="360" w:hanging="360"/>
      </w:pPr>
      <w:r>
        <w:t>ENTRANCE AND GRADUATION REQUIREMENTS</w:t>
      </w:r>
    </w:p>
    <w:p w:rsidR="009A6E8F" w:rsidRPr="00705B6C" w:rsidRDefault="009A6E8F" w:rsidP="009A6E8F">
      <w:pPr>
        <w:numPr>
          <w:ilvl w:val="0"/>
          <w:numId w:val="25"/>
        </w:numPr>
        <w:tabs>
          <w:tab w:val="clear" w:pos="2340"/>
          <w:tab w:val="num" w:pos="1440"/>
        </w:tabs>
        <w:ind w:left="1440" w:hanging="720"/>
      </w:pPr>
      <w:r>
        <w:t xml:space="preserve">Entrance requirements for </w:t>
      </w:r>
      <w:r>
        <w:rPr>
          <w:u w:val="single"/>
        </w:rPr>
        <w:t>each</w:t>
      </w:r>
      <w:r>
        <w:t xml:space="preserve"> program: </w:t>
      </w:r>
      <w:r>
        <w:rPr>
          <w:i/>
          <w:iCs/>
        </w:rPr>
        <w:t xml:space="preserve">(Identify the page(s) in the school catalog where this information is provided.)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Default="009A6E8F" w:rsidP="009A6E8F">
      <w:pPr>
        <w:numPr>
          <w:ilvl w:val="1"/>
          <w:numId w:val="25"/>
        </w:numPr>
        <w:tabs>
          <w:tab w:val="clear" w:pos="1440"/>
          <w:tab w:val="num" w:pos="1980"/>
        </w:tabs>
        <w:spacing w:before="120" w:after="180"/>
        <w:ind w:left="1987" w:hanging="547"/>
      </w:pPr>
      <w:r w:rsidRPr="00CB27BC">
        <w:t xml:space="preserve">If the program involves distance education, address how the school will assess whether students have adequate prerequisite skills and computer equipment to succeed in a distance learning environment.  </w:t>
      </w:r>
      <w:r w:rsidRPr="00CB27BC">
        <w:rPr>
          <w:i/>
          <w:iCs/>
        </w:rPr>
        <w:t>(</w:t>
      </w:r>
      <w:r w:rsidRPr="00CB27BC">
        <w:rPr>
          <w:b/>
          <w:bCs/>
          <w:i/>
          <w:iCs/>
          <w:u w:val="single"/>
        </w:rPr>
        <w:t>NOTE</w:t>
      </w:r>
      <w:r w:rsidRPr="00CB27BC">
        <w:rPr>
          <w:i/>
          <w:iCs/>
        </w:rPr>
        <w:t>: the school must document compliance with all entrance requirements prior to the student beginning classes.)</w:t>
      </w:r>
      <w:r w:rsidRPr="00CB27BC">
        <w:t xml:space="preserve">  </w:t>
      </w:r>
    </w:p>
    <w:p w:rsidR="009A6E8F" w:rsidRDefault="009A6E8F" w:rsidP="009A6E8F">
      <w:pPr>
        <w:numPr>
          <w:ilvl w:val="0"/>
          <w:numId w:val="25"/>
        </w:numPr>
        <w:tabs>
          <w:tab w:val="clear" w:pos="2340"/>
          <w:tab w:val="num" w:pos="1440"/>
        </w:tabs>
        <w:ind w:left="1440" w:hanging="720"/>
      </w:pPr>
      <w:r>
        <w:t>If an entrance test will be used for the proposed program(s), please attach the following information:</w:t>
      </w:r>
    </w:p>
    <w:p w:rsidR="009A6E8F" w:rsidRDefault="009A6E8F" w:rsidP="009A6E8F">
      <w:pPr>
        <w:numPr>
          <w:ilvl w:val="1"/>
          <w:numId w:val="25"/>
        </w:numPr>
        <w:tabs>
          <w:tab w:val="clear" w:pos="1440"/>
          <w:tab w:val="num" w:pos="1980"/>
        </w:tabs>
        <w:spacing w:before="120"/>
        <w:ind w:left="1980" w:hanging="540"/>
      </w:pPr>
      <w:r>
        <w:t>A copy of the test and answer sheet.</w:t>
      </w:r>
    </w:p>
    <w:p w:rsidR="009A6E8F" w:rsidRDefault="009A6E8F" w:rsidP="009A6E8F">
      <w:pPr>
        <w:numPr>
          <w:ilvl w:val="1"/>
          <w:numId w:val="25"/>
        </w:numPr>
        <w:tabs>
          <w:tab w:val="clear" w:pos="1440"/>
          <w:tab w:val="num" w:pos="1980"/>
        </w:tabs>
        <w:spacing w:before="120"/>
        <w:ind w:left="1980" w:hanging="540"/>
      </w:pPr>
      <w:r>
        <w:t>A copy of the publisher’s test instruction booklet which includes normative data relative to the test.</w:t>
      </w:r>
    </w:p>
    <w:p w:rsidR="009A6E8F" w:rsidRDefault="009A6E8F" w:rsidP="009A6E8F">
      <w:pPr>
        <w:numPr>
          <w:ilvl w:val="1"/>
          <w:numId w:val="25"/>
        </w:numPr>
        <w:tabs>
          <w:tab w:val="clear" w:pos="1440"/>
          <w:tab w:val="num" w:pos="1980"/>
        </w:tabs>
        <w:spacing w:before="120"/>
        <w:ind w:left="1980" w:hanging="540"/>
      </w:pPr>
      <w:r>
        <w:t xml:space="preserve">Identification of the minimum score required for admission into </w:t>
      </w:r>
      <w:r>
        <w:rPr>
          <w:u w:val="single"/>
        </w:rPr>
        <w:t>each</w:t>
      </w:r>
      <w:r>
        <w:t xml:space="preserve"> proposed program.  Please explain how this minimum cut-off score was determined.</w:t>
      </w:r>
    </w:p>
    <w:p w:rsidR="009A6E8F" w:rsidRDefault="009A6E8F" w:rsidP="009A6E8F">
      <w:pPr>
        <w:numPr>
          <w:ilvl w:val="1"/>
          <w:numId w:val="25"/>
        </w:numPr>
        <w:tabs>
          <w:tab w:val="clear" w:pos="1440"/>
          <w:tab w:val="num" w:pos="1980"/>
        </w:tabs>
        <w:spacing w:before="120"/>
        <w:ind w:left="1980" w:hanging="540"/>
      </w:pPr>
      <w:r>
        <w:t>A complete description of how and by whom the test will be administered and scored.  Identify whether all applicants will be tested.  Also identify the school’s policy regarding the retesting of applicants who initially fail the test.</w:t>
      </w:r>
      <w:r w:rsidRPr="009F5201">
        <w:t xml:space="preserve"> </w:t>
      </w:r>
    </w:p>
    <w:p w:rsidR="009A6E8F" w:rsidRDefault="009A6E8F" w:rsidP="009A6E8F">
      <w:pPr>
        <w:numPr>
          <w:ilvl w:val="1"/>
          <w:numId w:val="25"/>
        </w:numPr>
        <w:tabs>
          <w:tab w:val="clear" w:pos="1440"/>
          <w:tab w:val="num" w:pos="1980"/>
        </w:tabs>
        <w:spacing w:before="120"/>
        <w:ind w:left="1980" w:hanging="540"/>
      </w:pPr>
      <w:r w:rsidRPr="00CB27BC">
        <w:t xml:space="preserve">If the program involves distance education, attach a complete description of how the test will be administered online in a manner that verifies the student’s identity as well as maintains the test’s validity. </w:t>
      </w:r>
    </w:p>
    <w:p w:rsidR="009A6E8F" w:rsidRDefault="009A6E8F" w:rsidP="009A6E8F"/>
    <w:p w:rsidR="009A6E8F" w:rsidRPr="004278CD" w:rsidRDefault="009A6E8F" w:rsidP="009A6E8F">
      <w:pPr>
        <w:numPr>
          <w:ilvl w:val="0"/>
          <w:numId w:val="25"/>
        </w:numPr>
        <w:tabs>
          <w:tab w:val="clear" w:pos="2340"/>
          <w:tab w:val="num" w:pos="1440"/>
        </w:tabs>
        <w:ind w:left="1440" w:hanging="720"/>
      </w:pPr>
      <w:r>
        <w:t xml:space="preserve">Graduation requirements for </w:t>
      </w:r>
      <w:r>
        <w:rPr>
          <w:u w:val="single"/>
        </w:rPr>
        <w:t>each</w:t>
      </w:r>
      <w:r>
        <w:t xml:space="preserve"> program: </w:t>
      </w:r>
      <w:r>
        <w:rPr>
          <w:i/>
          <w:iCs/>
        </w:rPr>
        <w:t>(Identify the page(s) in the school catalog where this information is provided.)</w:t>
      </w:r>
      <w:r w:rsidRPr="00DC06DE">
        <w:rPr>
          <w:i/>
          <w:iCs/>
        </w:rPr>
        <w:t xml:space="preserve"> </w:t>
      </w:r>
      <w:r>
        <w:rPr>
          <w:i/>
          <w:iCs/>
        </w:rPr>
        <w:t xml:space="preserve">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9A6E8F" w:rsidRPr="004278CD" w:rsidRDefault="009A6E8F" w:rsidP="009A6E8F">
      <w:pPr>
        <w:ind w:left="720"/>
      </w:pPr>
    </w:p>
    <w:p w:rsidR="009A6E8F" w:rsidRDefault="009A6E8F" w:rsidP="009A6E8F">
      <w:pPr>
        <w:numPr>
          <w:ilvl w:val="0"/>
          <w:numId w:val="25"/>
        </w:numPr>
        <w:tabs>
          <w:tab w:val="clear" w:pos="2340"/>
          <w:tab w:val="num" w:pos="1440"/>
        </w:tabs>
        <w:ind w:left="1080"/>
      </w:pPr>
      <w:r>
        <w:t xml:space="preserve">Attach a description of how the school will track job placement of its graduates.  </w:t>
      </w:r>
    </w:p>
    <w:p w:rsidR="009A6E8F" w:rsidRDefault="009A6E8F" w:rsidP="009A6E8F">
      <w:pPr>
        <w:numPr>
          <w:ilvl w:val="2"/>
          <w:numId w:val="31"/>
        </w:numPr>
        <w:tabs>
          <w:tab w:val="left" w:pos="1980"/>
        </w:tabs>
        <w:spacing w:before="120"/>
        <w:ind w:left="1980" w:hanging="540"/>
      </w:pPr>
      <w:r>
        <w:t xml:space="preserve">Even though schools are not required to </w:t>
      </w:r>
      <w:r w:rsidRPr="00214EDE">
        <w:rPr>
          <w:i/>
        </w:rPr>
        <w:t>offer</w:t>
      </w:r>
      <w:r>
        <w:t xml:space="preserve"> placement assistance, schools </w:t>
      </w:r>
      <w:r w:rsidRPr="00703676">
        <w:rPr>
          <w:i/>
        </w:rPr>
        <w:t>are</w:t>
      </w:r>
      <w:r>
        <w:t xml:space="preserve"> required on each Annual Report to track initial employment of graduates.  The only exception is when a school has received </w:t>
      </w:r>
      <w:r w:rsidRPr="00D534F7">
        <w:rPr>
          <w:i/>
        </w:rPr>
        <w:t>prior</w:t>
      </w:r>
      <w:r>
        <w:t xml:space="preserve"> MHEC approval to report licensure pass rates on its Annual Report.</w:t>
      </w:r>
    </w:p>
    <w:p w:rsidR="009A6E8F" w:rsidRDefault="009A6E8F" w:rsidP="009A6E8F">
      <w:pPr>
        <w:numPr>
          <w:ilvl w:val="2"/>
          <w:numId w:val="31"/>
        </w:numPr>
        <w:tabs>
          <w:tab w:val="left" w:pos="1980"/>
        </w:tabs>
        <w:spacing w:before="120"/>
        <w:ind w:left="1980" w:hanging="540"/>
      </w:pPr>
      <w:r>
        <w:t>All programs, including those offered in whole or part as distance learning, must meet minimum State performance standards, calculated from the school’s annual report.  For programs less than 600 clock hours, the minimum program performance standard for completion is 50% and the minimum standard for placement (or licensure) is 33%.  For programs more than 600 clock hours, the minimum program performance standard for completion is 33% and the minimum standard for placement (or licensure) is 33%.</w:t>
      </w:r>
    </w:p>
    <w:p w:rsidR="009A6E8F" w:rsidRDefault="009A6E8F" w:rsidP="009A6E8F">
      <w:pPr>
        <w:numPr>
          <w:ilvl w:val="12"/>
          <w:numId w:val="0"/>
        </w:numPr>
        <w:ind w:left="720"/>
        <w:rPr>
          <w:i/>
        </w:rPr>
      </w:pPr>
      <w:r>
        <w:rPr>
          <w:i/>
        </w:rPr>
        <w:br w:type="page"/>
      </w:r>
      <w:r>
        <w:rPr>
          <w:i/>
          <w:noProof/>
        </w:rPr>
        <w:lastRenderedPageBreak/>
        <mc:AlternateContent>
          <mc:Choice Requires="wps">
            <w:drawing>
              <wp:inline distT="0" distB="0" distL="0" distR="0" wp14:anchorId="2DEBCA4E" wp14:editId="49BCD82B">
                <wp:extent cx="6202680" cy="457200"/>
                <wp:effectExtent l="0" t="0" r="7620" b="0"/>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ind w:left="-270" w:right="1110"/>
                              <w:jc w:val="center"/>
                              <w:rPr>
                                <w:b/>
                                <w:i/>
                                <w:u w:val="single"/>
                              </w:rPr>
                            </w:pPr>
                            <w:r>
                              <w:rPr>
                                <w:b/>
                                <w:i/>
                                <w:u w:val="single"/>
                              </w:rPr>
                              <w:t>PART I, TAB J Cover Page</w:t>
                            </w:r>
                          </w:p>
                          <w:p w:rsidR="009A6E8F" w:rsidRPr="00F42FBF" w:rsidRDefault="009A6E8F" w:rsidP="009A6E8F">
                            <w:pPr>
                              <w:ind w:left="-270" w:right="750"/>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J</w:t>
                            </w:r>
                            <w:r w:rsidRPr="00F42FBF">
                              <w:rPr>
                                <w:i/>
                              </w:rPr>
                              <w:t xml:space="preserve"> </w:t>
                            </w:r>
                            <w:r>
                              <w:rPr>
                                <w:i/>
                              </w:rPr>
                              <w:t>should</w:t>
                            </w:r>
                            <w:r w:rsidRPr="00F42FBF">
                              <w:rPr>
                                <w:i/>
                              </w:rPr>
                              <w:t xml:space="preserve"> be included</w:t>
                            </w:r>
                            <w:r>
                              <w:rPr>
                                <w:i/>
                              </w:rPr>
                              <w:t>, in order, after this page.</w:t>
                            </w:r>
                            <w:r w:rsidRPr="00F42FBF">
                              <w:rPr>
                                <w:i/>
                              </w:rPr>
                              <w:t>)</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4" o:spid="_x0000_s1037" type="#_x0000_t202" style="width:488.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qhAIAABk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" stroked="f">
                <v:textbox>
                  <w:txbxContent>
                    <w:p w:rsidR="009A6E8F" w:rsidRDefault="009A6E8F" w:rsidP="009A6E8F">
                      <w:pPr>
                        <w:ind w:left="-270" w:right="1110"/>
                        <w:jc w:val="center"/>
                        <w:rPr>
                          <w:b/>
                          <w:i/>
                          <w:u w:val="single"/>
                        </w:rPr>
                      </w:pPr>
                      <w:r>
                        <w:rPr>
                          <w:b/>
                          <w:i/>
                          <w:u w:val="single"/>
                        </w:rPr>
                        <w:t>PART I, TAB J Cover Page</w:t>
                      </w:r>
                    </w:p>
                    <w:p w:rsidR="009A6E8F" w:rsidRPr="00F42FBF" w:rsidRDefault="009A6E8F" w:rsidP="009A6E8F">
                      <w:pPr>
                        <w:ind w:left="-270" w:right="750"/>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J</w:t>
                      </w:r>
                      <w:r w:rsidRPr="00F42FBF">
                        <w:rPr>
                          <w:i/>
                        </w:rPr>
                        <w:t xml:space="preserve"> </w:t>
                      </w:r>
                      <w:r>
                        <w:rPr>
                          <w:i/>
                        </w:rPr>
                        <w:t>should</w:t>
                      </w:r>
                      <w:r w:rsidRPr="00F42FBF">
                        <w:rPr>
                          <w:i/>
                        </w:rPr>
                        <w:t xml:space="preserve"> be included</w:t>
                      </w:r>
                      <w:r>
                        <w:rPr>
                          <w:i/>
                        </w:rPr>
                        <w:t>, in order, after this page.</w:t>
                      </w:r>
                      <w:r w:rsidRPr="00F42FBF">
                        <w:rPr>
                          <w:i/>
                        </w:rPr>
                        <w:t>)</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6"/>
        <w:numPr>
          <w:ilvl w:val="0"/>
          <w:numId w:val="7"/>
        </w:numPr>
        <w:tabs>
          <w:tab w:val="left" w:pos="360"/>
        </w:tabs>
        <w:ind w:left="360" w:hanging="360"/>
      </w:pPr>
      <w:r>
        <w:t>ATTENDANCE AND ACADEMIC POLICIES</w:t>
      </w:r>
    </w:p>
    <w:p w:rsidR="009A6E8F" w:rsidRDefault="009A6E8F" w:rsidP="009A6E8F"/>
    <w:p w:rsidR="009A6E8F" w:rsidRDefault="009A6E8F" w:rsidP="009A6E8F">
      <w:pPr>
        <w:numPr>
          <w:ilvl w:val="1"/>
          <w:numId w:val="7"/>
        </w:numPr>
        <w:tabs>
          <w:tab w:val="left" w:pos="1440"/>
        </w:tabs>
        <w:spacing w:after="120"/>
        <w:rPr>
          <w:bCs/>
        </w:rPr>
      </w:pPr>
      <w:r w:rsidRPr="00DF7D9D">
        <w:t xml:space="preserve">Attendance policy for students enrolled in the proposed program(s). </w:t>
      </w:r>
      <w:r w:rsidRPr="00DF7D9D">
        <w:rPr>
          <w:i/>
        </w:rPr>
        <w:t>(Identify the page(s) in the school catalog where this information is provided.  Note that the attendance policy must address all items listed in #12i, #15 and #16 of the “Catalog Checklist for a Private Career School.”)</w:t>
      </w:r>
      <w:r w:rsidRPr="00DF7D9D">
        <w:t xml:space="preserve">  </w:t>
      </w:r>
      <w:r w:rsidRPr="00DF7D9D">
        <w:rPr>
          <w:bCs/>
          <w:i/>
        </w:rPr>
        <w:t xml:space="preserve">(Catalog pages </w:t>
      </w:r>
      <w:r w:rsidRPr="00DF7D9D">
        <w:rPr>
          <w:bCs/>
          <w:i/>
          <w:u w:val="single"/>
        </w:rPr>
        <w:fldChar w:fldCharType="begin">
          <w:ffData>
            <w:name w:val="Text139"/>
            <w:enabled/>
            <w:calcOnExit w:val="0"/>
            <w:textInput/>
          </w:ffData>
        </w:fldChar>
      </w:r>
      <w:r w:rsidRPr="00DF7D9D">
        <w:rPr>
          <w:bCs/>
          <w:i/>
          <w:u w:val="single"/>
        </w:rPr>
        <w:instrText xml:space="preserve"> FORMTEXT </w:instrText>
      </w:r>
      <w:r w:rsidRPr="00DF7D9D">
        <w:rPr>
          <w:bCs/>
          <w:i/>
          <w:u w:val="single"/>
        </w:rPr>
      </w:r>
      <w:r w:rsidRPr="00DF7D9D">
        <w:rPr>
          <w:bCs/>
          <w:i/>
          <w:u w:val="single"/>
        </w:rPr>
        <w:fldChar w:fldCharType="separate"/>
      </w:r>
      <w:r w:rsidRPr="00DF7D9D">
        <w:rPr>
          <w:bCs/>
          <w:i/>
          <w:noProof/>
          <w:u w:val="single"/>
        </w:rPr>
        <w:t> </w:t>
      </w:r>
      <w:r w:rsidRPr="00DF7D9D">
        <w:rPr>
          <w:bCs/>
          <w:i/>
          <w:noProof/>
          <w:u w:val="single"/>
        </w:rPr>
        <w:t> </w:t>
      </w:r>
      <w:r w:rsidRPr="00DF7D9D">
        <w:rPr>
          <w:bCs/>
          <w:i/>
          <w:noProof/>
          <w:u w:val="single"/>
        </w:rPr>
        <w:t> </w:t>
      </w:r>
      <w:r w:rsidRPr="00DF7D9D">
        <w:rPr>
          <w:bCs/>
          <w:i/>
          <w:noProof/>
          <w:u w:val="single"/>
        </w:rPr>
        <w:t> </w:t>
      </w:r>
      <w:r w:rsidRPr="00DF7D9D">
        <w:rPr>
          <w:bCs/>
          <w:i/>
          <w:noProof/>
          <w:u w:val="single"/>
        </w:rPr>
        <w:t> </w:t>
      </w:r>
      <w:r w:rsidRPr="00DF7D9D">
        <w:rPr>
          <w:bCs/>
          <w:i/>
          <w:u w:val="single"/>
        </w:rPr>
        <w:fldChar w:fldCharType="end"/>
      </w:r>
      <w:r w:rsidRPr="00DF7D9D">
        <w:rPr>
          <w:bCs/>
          <w:i/>
        </w:rPr>
        <w:t>.)</w:t>
      </w:r>
    </w:p>
    <w:p w:rsidR="009A6E8F" w:rsidRPr="00DF7D9D" w:rsidRDefault="009A6E8F" w:rsidP="009A6E8F">
      <w:pPr>
        <w:numPr>
          <w:ilvl w:val="2"/>
          <w:numId w:val="7"/>
        </w:numPr>
        <w:tabs>
          <w:tab w:val="left" w:pos="1440"/>
        </w:tabs>
        <w:spacing w:after="180"/>
        <w:rPr>
          <w:bCs/>
        </w:rPr>
      </w:pPr>
      <w:r w:rsidRPr="00DF7D9D">
        <w:rPr>
          <w:bCs/>
        </w:rPr>
        <w:t>If the program involves distance education, address how attendance will be monitored, verified and documented for distance learning students.</w:t>
      </w:r>
    </w:p>
    <w:p w:rsidR="009A6E8F" w:rsidRPr="00DF7D9D" w:rsidRDefault="009A6E8F" w:rsidP="009A6E8F">
      <w:pPr>
        <w:numPr>
          <w:ilvl w:val="1"/>
          <w:numId w:val="7"/>
        </w:numPr>
        <w:tabs>
          <w:tab w:val="left" w:pos="1440"/>
        </w:tabs>
        <w:rPr>
          <w:i/>
        </w:rPr>
      </w:pPr>
      <w:r w:rsidRPr="00DF7D9D">
        <w:t xml:space="preserve">Academic policy for students enrolled in the program. </w:t>
      </w:r>
      <w:r w:rsidRPr="00DF7D9D">
        <w:rPr>
          <w:i/>
        </w:rPr>
        <w:t xml:space="preserve">(Identify the page in the catalog where this information is provided.  Note that the policy must address all items listed in #12i, #16 and #17 of the Catalog Checklist.) </w:t>
      </w:r>
    </w:p>
    <w:p w:rsidR="009A6E8F" w:rsidRPr="00DF7D9D" w:rsidRDefault="009A6E8F" w:rsidP="009A6E8F">
      <w:pPr>
        <w:tabs>
          <w:tab w:val="left" w:pos="1440"/>
        </w:tabs>
        <w:spacing w:after="120"/>
        <w:ind w:left="720"/>
        <w:rPr>
          <w:i/>
        </w:rPr>
      </w:pPr>
      <w:r>
        <w:tab/>
      </w:r>
      <w:r w:rsidRPr="00DF7D9D">
        <w:rPr>
          <w:i/>
        </w:rPr>
        <w:t xml:space="preserve">(Catalog pages </w:t>
      </w:r>
      <w:r w:rsidRPr="00DF7D9D">
        <w:rPr>
          <w:i/>
          <w:u w:val="single"/>
        </w:rPr>
        <w:fldChar w:fldCharType="begin">
          <w:ffData>
            <w:name w:val="Text139"/>
            <w:enabled/>
            <w:calcOnExit w:val="0"/>
            <w:textInput/>
          </w:ffData>
        </w:fldChar>
      </w:r>
      <w:r w:rsidRPr="00DF7D9D">
        <w:rPr>
          <w:i/>
          <w:u w:val="single"/>
        </w:rPr>
        <w:instrText xml:space="preserve"> FORMTEXT </w:instrText>
      </w:r>
      <w:r w:rsidRPr="00DF7D9D">
        <w:rPr>
          <w:i/>
          <w:u w:val="single"/>
        </w:rPr>
      </w:r>
      <w:r w:rsidRPr="00DF7D9D">
        <w:rPr>
          <w:i/>
          <w:u w:val="single"/>
        </w:rPr>
        <w:fldChar w:fldCharType="separate"/>
      </w:r>
      <w:r w:rsidRPr="00DF7D9D">
        <w:rPr>
          <w:i/>
          <w:noProof/>
          <w:u w:val="single"/>
        </w:rPr>
        <w:t> </w:t>
      </w:r>
      <w:r w:rsidRPr="00DF7D9D">
        <w:rPr>
          <w:i/>
          <w:noProof/>
          <w:u w:val="single"/>
        </w:rPr>
        <w:t> </w:t>
      </w:r>
      <w:r w:rsidRPr="00DF7D9D">
        <w:rPr>
          <w:i/>
          <w:noProof/>
          <w:u w:val="single"/>
        </w:rPr>
        <w:t> </w:t>
      </w:r>
      <w:r w:rsidRPr="00DF7D9D">
        <w:rPr>
          <w:i/>
          <w:noProof/>
          <w:u w:val="single"/>
        </w:rPr>
        <w:t> </w:t>
      </w:r>
      <w:r w:rsidRPr="00DF7D9D">
        <w:rPr>
          <w:i/>
          <w:noProof/>
          <w:u w:val="single"/>
        </w:rPr>
        <w:t> </w:t>
      </w:r>
      <w:r w:rsidRPr="00DF7D9D">
        <w:rPr>
          <w:i/>
          <w:u w:val="single"/>
        </w:rPr>
        <w:fldChar w:fldCharType="end"/>
      </w:r>
      <w:r w:rsidRPr="00DF7D9D">
        <w:rPr>
          <w:i/>
        </w:rPr>
        <w:t>.)</w:t>
      </w:r>
    </w:p>
    <w:p w:rsidR="009A6E8F" w:rsidRPr="00EF2B7F" w:rsidRDefault="009A6E8F" w:rsidP="009A6E8F">
      <w:pPr>
        <w:pStyle w:val="Heading6"/>
        <w:numPr>
          <w:ilvl w:val="2"/>
          <w:numId w:val="7"/>
        </w:numPr>
        <w:tabs>
          <w:tab w:val="left" w:pos="360"/>
        </w:tabs>
        <w:spacing w:after="120"/>
        <w:rPr>
          <w:b w:val="0"/>
          <w:iCs/>
        </w:rPr>
      </w:pPr>
      <w:r w:rsidRPr="00DF7D9D">
        <w:rPr>
          <w:b w:val="0"/>
        </w:rPr>
        <w:t xml:space="preserve">If the program involves distance education, address how satisfactory progress will be </w:t>
      </w:r>
      <w:r w:rsidRPr="00DF7D9D">
        <w:rPr>
          <w:b w:val="0"/>
          <w:bCs/>
        </w:rPr>
        <w:t>monitored, verified and d</w:t>
      </w:r>
      <w:r>
        <w:rPr>
          <w:b w:val="0"/>
          <w:bCs/>
        </w:rPr>
        <w:t>ocumented for distance learning</w:t>
      </w:r>
      <w:r>
        <w:rPr>
          <w:b w:val="0"/>
          <w:iCs/>
        </w:rPr>
        <w:t xml:space="preserve"> </w:t>
      </w:r>
      <w:r w:rsidRPr="00EF2B7F">
        <w:rPr>
          <w:b w:val="0"/>
          <w:bCs/>
        </w:rPr>
        <w:t xml:space="preserve">students. </w:t>
      </w: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Default="009A6E8F" w:rsidP="009A6E8F">
      <w:pPr>
        <w:tabs>
          <w:tab w:val="left" w:pos="1440"/>
        </w:tabs>
      </w:pPr>
    </w:p>
    <w:p w:rsidR="009A6E8F" w:rsidRPr="00DF7D9D" w:rsidRDefault="009A6E8F" w:rsidP="009A6E8F">
      <w:pPr>
        <w:tabs>
          <w:tab w:val="left" w:pos="1440"/>
        </w:tabs>
      </w:pPr>
      <w:r w:rsidRPr="00DF7D9D">
        <w:br w:type="page"/>
      </w:r>
    </w:p>
    <w:p w:rsidR="009A6E8F" w:rsidRDefault="009A6E8F" w:rsidP="009A6E8F">
      <w:pPr>
        <w:pStyle w:val="Heading2"/>
        <w:tabs>
          <w:tab w:val="clear" w:pos="720"/>
        </w:tabs>
        <w:ind w:left="360"/>
      </w:pPr>
      <w:r>
        <w:rPr>
          <w:noProof/>
        </w:rPr>
        <w:lastRenderedPageBreak/>
        <mc:AlternateContent>
          <mc:Choice Requires="wps">
            <w:drawing>
              <wp:inline distT="0" distB="0" distL="0" distR="0" wp14:anchorId="6CBDCE8C" wp14:editId="48A9C466">
                <wp:extent cx="6057900" cy="457200"/>
                <wp:effectExtent l="0" t="0" r="0" b="0"/>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K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K</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5" o:spid="_x0000_s1038"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" stroked="f">
                <v:textbox>
                  <w:txbxContent>
                    <w:p w:rsidR="009A6E8F" w:rsidRDefault="009A6E8F" w:rsidP="009A6E8F">
                      <w:pPr>
                        <w:jc w:val="center"/>
                        <w:rPr>
                          <w:b/>
                          <w:i/>
                          <w:u w:val="single"/>
                        </w:rPr>
                      </w:pPr>
                      <w:r>
                        <w:rPr>
                          <w:b/>
                          <w:i/>
                          <w:u w:val="single"/>
                        </w:rPr>
                        <w:t>PART I, TAB K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K</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2"/>
        <w:numPr>
          <w:ilvl w:val="0"/>
          <w:numId w:val="1"/>
        </w:numPr>
        <w:tabs>
          <w:tab w:val="clear" w:pos="720"/>
          <w:tab w:val="num" w:pos="360"/>
        </w:tabs>
        <w:ind w:left="360" w:hanging="360"/>
      </w:pPr>
      <w:r>
        <w:t>STAFFING</w:t>
      </w:r>
    </w:p>
    <w:p w:rsidR="009A6E8F" w:rsidRDefault="009A6E8F" w:rsidP="009A6E8F"/>
    <w:p w:rsidR="009A6E8F" w:rsidRPr="00881EB4" w:rsidRDefault="009A6E8F" w:rsidP="009A6E8F">
      <w:pPr>
        <w:numPr>
          <w:ilvl w:val="0"/>
          <w:numId w:val="26"/>
        </w:numPr>
        <w:tabs>
          <w:tab w:val="clear" w:pos="2340"/>
          <w:tab w:val="left" w:pos="0"/>
          <w:tab w:val="num" w:pos="1440"/>
        </w:tabs>
        <w:spacing w:after="180"/>
        <w:ind w:left="1440" w:hanging="720"/>
        <w:rPr>
          <w:bCs/>
        </w:rPr>
      </w:pPr>
      <w:r w:rsidRPr="00881EB4">
        <w:t>Provide a list of all the school faculty and staff including administrators, admissions representatives, and instructors.  For instructors, please indicate which courses in the proposed program they will be teaching and their scheduled hours of instruction.  If the instructors for the proposed program will teach other approved programs, please also identify these additional courses and hours of instruction.</w:t>
      </w:r>
    </w:p>
    <w:p w:rsidR="009A6E8F" w:rsidRPr="00E95B46" w:rsidRDefault="009A6E8F" w:rsidP="009A6E8F">
      <w:pPr>
        <w:numPr>
          <w:ilvl w:val="0"/>
          <w:numId w:val="26"/>
        </w:numPr>
        <w:tabs>
          <w:tab w:val="clear" w:pos="2340"/>
          <w:tab w:val="left" w:pos="0"/>
          <w:tab w:val="num" w:pos="1440"/>
        </w:tabs>
        <w:spacing w:after="180"/>
        <w:ind w:left="1440" w:hanging="720"/>
      </w:pPr>
      <w:r w:rsidRPr="00881EB4">
        <w:rPr>
          <w:bCs/>
        </w:rPr>
        <w:t xml:space="preserve">Attach a description of the minimum qualifications required of instructors for </w:t>
      </w:r>
      <w:r w:rsidRPr="00881EB4">
        <w:rPr>
          <w:bCs/>
          <w:u w:val="single"/>
        </w:rPr>
        <w:t>each</w:t>
      </w:r>
      <w:r>
        <w:rPr>
          <w:bCs/>
        </w:rPr>
        <w:t xml:space="preserve"> program.</w:t>
      </w:r>
    </w:p>
    <w:p w:rsidR="009A6E8F" w:rsidRPr="00881EB4" w:rsidRDefault="009A6E8F" w:rsidP="009A6E8F">
      <w:pPr>
        <w:numPr>
          <w:ilvl w:val="1"/>
          <w:numId w:val="26"/>
        </w:numPr>
        <w:tabs>
          <w:tab w:val="clear" w:pos="1440"/>
          <w:tab w:val="left" w:pos="0"/>
          <w:tab w:val="num" w:pos="1980"/>
        </w:tabs>
        <w:spacing w:after="180"/>
        <w:ind w:left="1980" w:hanging="540"/>
      </w:pPr>
      <w:r w:rsidRPr="00881EB4">
        <w:rPr>
          <w:bCs/>
        </w:rPr>
        <w:t>If the program involves distance education, list instructor qualifications separately for distance learning instructors and resident training instructors.</w:t>
      </w:r>
    </w:p>
    <w:p w:rsidR="009A6E8F" w:rsidRPr="00881EB4" w:rsidRDefault="009A6E8F" w:rsidP="009A6E8F">
      <w:pPr>
        <w:tabs>
          <w:tab w:val="left" w:pos="0"/>
        </w:tabs>
      </w:pPr>
      <w:r w:rsidRPr="00881EB4">
        <w:t xml:space="preserve">  </w:t>
      </w:r>
    </w:p>
    <w:p w:rsidR="009A6E8F" w:rsidRDefault="009A6E8F" w:rsidP="009A6E8F">
      <w:pPr>
        <w:numPr>
          <w:ilvl w:val="12"/>
          <w:numId w:val="0"/>
        </w:numPr>
        <w:ind w:left="1440" w:hanging="720"/>
      </w:pPr>
      <w:r>
        <w:br w:type="page"/>
      </w:r>
    </w:p>
    <w:p w:rsidR="009A6E8F" w:rsidRDefault="009A6E8F" w:rsidP="009A6E8F">
      <w:pPr>
        <w:pStyle w:val="Heading3"/>
        <w:numPr>
          <w:ilvl w:val="0"/>
          <w:numId w:val="0"/>
        </w:numPr>
        <w:ind w:left="360"/>
      </w:pPr>
      <w:r>
        <w:rPr>
          <w:noProof/>
        </w:rPr>
        <w:lastRenderedPageBreak/>
        <mc:AlternateContent>
          <mc:Choice Requires="wps">
            <w:drawing>
              <wp:inline distT="0" distB="0" distL="0" distR="0" wp14:anchorId="33E05A57" wp14:editId="40F69AEA">
                <wp:extent cx="6057900" cy="457200"/>
                <wp:effectExtent l="0" t="0" r="0" b="0"/>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L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L</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6" o:spid="_x0000_s1039"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p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" stroked="f">
                <v:textbox>
                  <w:txbxContent>
                    <w:p w:rsidR="009A6E8F" w:rsidRDefault="009A6E8F" w:rsidP="009A6E8F">
                      <w:pPr>
                        <w:jc w:val="center"/>
                        <w:rPr>
                          <w:b/>
                          <w:i/>
                          <w:u w:val="single"/>
                        </w:rPr>
                      </w:pPr>
                      <w:r>
                        <w:rPr>
                          <w:b/>
                          <w:i/>
                          <w:u w:val="single"/>
                        </w:rPr>
                        <w:t>PART I, TAB L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L</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 w:rsidR="009A6E8F" w:rsidRDefault="009A6E8F" w:rsidP="009A6E8F">
      <w:pPr>
        <w:pStyle w:val="Heading3"/>
        <w:tabs>
          <w:tab w:val="clear" w:pos="720"/>
          <w:tab w:val="num" w:pos="360"/>
        </w:tabs>
        <w:ind w:left="360" w:hanging="360"/>
      </w:pPr>
      <w:r>
        <w:t>EQUIPMENT AND OTHER EDUCATIONAL RESOURCES</w:t>
      </w:r>
    </w:p>
    <w:p w:rsidR="009A6E8F" w:rsidRDefault="009A6E8F" w:rsidP="009A6E8F">
      <w:pPr>
        <w:numPr>
          <w:ilvl w:val="12"/>
          <w:numId w:val="0"/>
        </w:numPr>
        <w:ind w:left="1440" w:hanging="720"/>
      </w:pPr>
    </w:p>
    <w:p w:rsidR="009A6E8F" w:rsidRPr="00CB27BC" w:rsidRDefault="009A6E8F" w:rsidP="009A6E8F">
      <w:pPr>
        <w:numPr>
          <w:ilvl w:val="1"/>
          <w:numId w:val="14"/>
        </w:numPr>
        <w:tabs>
          <w:tab w:val="left" w:pos="1440"/>
        </w:tabs>
        <w:spacing w:after="180"/>
      </w:pPr>
      <w:r>
        <w:t xml:space="preserve">Attach an equipment list that identifies the equipment that will be obtained to support each program. Indicate the </w:t>
      </w:r>
      <w:r w:rsidRPr="00C81E37">
        <w:rPr>
          <w:b/>
          <w:i/>
        </w:rPr>
        <w:t>quantity, make, model and age</w:t>
      </w:r>
      <w:r>
        <w:t xml:space="preserve"> of each item on the l</w:t>
      </w:r>
      <w:r w:rsidRPr="00CB27BC">
        <w:t xml:space="preserve">ist. </w:t>
      </w:r>
    </w:p>
    <w:p w:rsidR="009A6E8F" w:rsidRPr="00CB27BC" w:rsidRDefault="009A6E8F" w:rsidP="009A6E8F">
      <w:pPr>
        <w:numPr>
          <w:ilvl w:val="1"/>
          <w:numId w:val="14"/>
        </w:numPr>
        <w:tabs>
          <w:tab w:val="left" w:pos="1440"/>
        </w:tabs>
        <w:spacing w:after="180"/>
      </w:pPr>
      <w:r w:rsidRPr="00CB27BC">
        <w:t>If the program involves distance education, identify equipment to be utilized for distance learning and a description of how faculty will be trained on the technology.  Please include all faculty support services available to distance learning instructors.</w:t>
      </w:r>
    </w:p>
    <w:p w:rsidR="009A6E8F" w:rsidRPr="00CB27BC" w:rsidRDefault="009A6E8F" w:rsidP="009A6E8F">
      <w:pPr>
        <w:numPr>
          <w:ilvl w:val="1"/>
          <w:numId w:val="14"/>
        </w:numPr>
        <w:tabs>
          <w:tab w:val="left" w:pos="1440"/>
        </w:tabs>
        <w:spacing w:after="180"/>
      </w:pPr>
      <w:r w:rsidRPr="00CB27BC">
        <w:t>If any of the equipment listed will be utilized for multiple programs, attach a description of how this equipment will be shared.</w:t>
      </w:r>
    </w:p>
    <w:p w:rsidR="009A6E8F" w:rsidRPr="00CB27BC" w:rsidRDefault="009A6E8F" w:rsidP="009A6E8F">
      <w:pPr>
        <w:numPr>
          <w:ilvl w:val="1"/>
          <w:numId w:val="14"/>
        </w:numPr>
        <w:tabs>
          <w:tab w:val="left" w:pos="1440"/>
        </w:tabs>
        <w:spacing w:after="180"/>
      </w:pPr>
      <w:r w:rsidRPr="00CB27BC">
        <w:t>If the program involves distance education, attach a complete description of the extent to which distance learning students will have access to the school’s student services (e.g., academic counseling, financial advising, placement assistance, etc.) and technical support.</w:t>
      </w:r>
    </w:p>
    <w:p w:rsidR="009A6E8F" w:rsidRPr="00CB27BC" w:rsidRDefault="009A6E8F" w:rsidP="009A6E8F">
      <w:pPr>
        <w:numPr>
          <w:ilvl w:val="1"/>
          <w:numId w:val="14"/>
        </w:numPr>
        <w:tabs>
          <w:tab w:val="left" w:pos="1440"/>
        </w:tabs>
        <w:spacing w:after="180"/>
      </w:pPr>
      <w:r w:rsidRPr="00CB27BC">
        <w:t>If the program involves distance education, attach a complete description of the school’s online policies to provide adequate reliability, privacy, safety and security of student information and student financial transactions.  This should also include how the school plans to maintain the security and integrity of online student testing and evaluation.</w:t>
      </w:r>
    </w:p>
    <w:p w:rsidR="009A6E8F" w:rsidRPr="00CB27BC" w:rsidRDefault="009A6E8F" w:rsidP="009A6E8F">
      <w:pPr>
        <w:numPr>
          <w:ilvl w:val="1"/>
          <w:numId w:val="14"/>
        </w:numPr>
        <w:tabs>
          <w:tab w:val="left" w:pos="1440"/>
        </w:tabs>
        <w:spacing w:after="180"/>
      </w:pPr>
      <w:r w:rsidRPr="00CB27BC">
        <w:t>Attach a description of any other educational resources that will support each proposed program (e.g. library resources, etc.).</w:t>
      </w:r>
    </w:p>
    <w:p w:rsidR="009A6E8F" w:rsidRDefault="009A6E8F" w:rsidP="009A6E8F">
      <w:pPr>
        <w:numPr>
          <w:ilvl w:val="12"/>
          <w:numId w:val="0"/>
        </w:numPr>
      </w:pPr>
      <w:r>
        <w:br w:type="page"/>
      </w:r>
    </w:p>
    <w:p w:rsidR="009A6E8F" w:rsidRDefault="009A6E8F" w:rsidP="009A6E8F">
      <w:pPr>
        <w:pStyle w:val="Heading6"/>
        <w:numPr>
          <w:ilvl w:val="0"/>
          <w:numId w:val="0"/>
        </w:numPr>
        <w:ind w:left="540"/>
      </w:pPr>
      <w:r>
        <w:rPr>
          <w:noProof/>
        </w:rPr>
        <w:lastRenderedPageBreak/>
        <mc:AlternateContent>
          <mc:Choice Requires="wps">
            <w:drawing>
              <wp:inline distT="0" distB="0" distL="0" distR="0" wp14:anchorId="4FA1DEA5" wp14:editId="0FE73F67">
                <wp:extent cx="6057900" cy="457200"/>
                <wp:effectExtent l="0" t="0" r="0" b="0"/>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M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M</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7" o:spid="_x0000_s1040"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o4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" stroked="f">
                <v:textbox>
                  <w:txbxContent>
                    <w:p w:rsidR="009A6E8F" w:rsidRDefault="009A6E8F" w:rsidP="009A6E8F">
                      <w:pPr>
                        <w:jc w:val="center"/>
                        <w:rPr>
                          <w:b/>
                          <w:i/>
                          <w:u w:val="single"/>
                        </w:rPr>
                      </w:pPr>
                      <w:r>
                        <w:rPr>
                          <w:b/>
                          <w:i/>
                          <w:u w:val="single"/>
                        </w:rPr>
                        <w:t>PART I, TAB M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M</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Pr="00EF2B7F" w:rsidRDefault="009A6E8F" w:rsidP="009A6E8F"/>
    <w:p w:rsidR="009A6E8F" w:rsidRDefault="009A6E8F" w:rsidP="009A6E8F">
      <w:pPr>
        <w:pStyle w:val="Heading6"/>
        <w:numPr>
          <w:ilvl w:val="0"/>
          <w:numId w:val="14"/>
        </w:numPr>
        <w:tabs>
          <w:tab w:val="clear" w:pos="720"/>
          <w:tab w:val="num" w:pos="540"/>
        </w:tabs>
        <w:ind w:left="540" w:hanging="540"/>
      </w:pPr>
      <w:r>
        <w:t>FACILITY</w:t>
      </w:r>
    </w:p>
    <w:p w:rsidR="009A6E8F" w:rsidRDefault="009A6E8F" w:rsidP="009A6E8F">
      <w:pPr>
        <w:tabs>
          <w:tab w:val="num" w:pos="720"/>
          <w:tab w:val="left" w:pos="1080"/>
        </w:tabs>
      </w:pPr>
    </w:p>
    <w:p w:rsidR="009A6E8F" w:rsidRDefault="009A6E8F" w:rsidP="009A6E8F">
      <w:pPr>
        <w:tabs>
          <w:tab w:val="num" w:pos="720"/>
          <w:tab w:val="left" w:pos="1080"/>
        </w:tabs>
      </w:pPr>
      <w:r>
        <w:t xml:space="preserve">Attach a description of the facility that will be utilized by the school.  </w:t>
      </w:r>
      <w:r>
        <w:rPr>
          <w:i/>
          <w:iCs/>
        </w:rPr>
        <w:t>(By regulation, space in square footage per student must conform to standards of sound educational practice and State/local laws, ordinances and requirements. The minimum square footage per student may vary depending upon the type of training being conducted and other factors, but may not be less than 18 square feet per student.)</w:t>
      </w:r>
    </w:p>
    <w:p w:rsidR="009A6E8F" w:rsidRDefault="009A6E8F" w:rsidP="009A6E8F">
      <w:pPr>
        <w:numPr>
          <w:ilvl w:val="12"/>
          <w:numId w:val="0"/>
        </w:numPr>
        <w:ind w:left="-90"/>
      </w:pPr>
      <w:r>
        <w:br w:type="page"/>
      </w:r>
      <w:r>
        <w:rPr>
          <w:noProof/>
        </w:rPr>
        <w:lastRenderedPageBreak/>
        <mc:AlternateContent>
          <mc:Choice Requires="wps">
            <w:drawing>
              <wp:inline distT="0" distB="0" distL="0" distR="0" wp14:anchorId="357815A1" wp14:editId="5AE298B4">
                <wp:extent cx="6145530" cy="457200"/>
                <wp:effectExtent l="0" t="0" r="7620" b="0"/>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ind w:left="90" w:right="30"/>
                              <w:jc w:val="center"/>
                              <w:rPr>
                                <w:b/>
                                <w:i/>
                                <w:u w:val="single"/>
                              </w:rPr>
                            </w:pPr>
                            <w:r>
                              <w:rPr>
                                <w:b/>
                                <w:i/>
                                <w:u w:val="single"/>
                              </w:rPr>
                              <w:t>PART I, TAB N Cover Page</w:t>
                            </w:r>
                          </w:p>
                          <w:p w:rsidR="009A6E8F" w:rsidRPr="00F42FBF" w:rsidRDefault="009A6E8F" w:rsidP="009A6E8F">
                            <w:pPr>
                              <w:ind w:left="90" w:right="30"/>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N</w:t>
                            </w:r>
                            <w:r w:rsidRPr="00F42FBF">
                              <w:rPr>
                                <w:i/>
                              </w:rPr>
                              <w:t xml:space="preserve"> </w:t>
                            </w:r>
                            <w:r>
                              <w:rPr>
                                <w:i/>
                              </w:rPr>
                              <w:t>should</w:t>
                            </w:r>
                            <w:r w:rsidRPr="00F42FBF">
                              <w:rPr>
                                <w:i/>
                              </w:rPr>
                              <w:t xml:space="preserve"> be included</w:t>
                            </w:r>
                            <w:r>
                              <w:rPr>
                                <w:i/>
                              </w:rPr>
                              <w:t>, in order, after this page.</w:t>
                            </w:r>
                            <w:r w:rsidRPr="00F42FBF">
                              <w:rPr>
                                <w:i/>
                              </w:rPr>
                              <w:t>)</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8" o:spid="_x0000_s1041" type="#_x0000_t202" style="width:483.9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" stroked="f">
                <v:textbox>
                  <w:txbxContent>
                    <w:p w:rsidR="009A6E8F" w:rsidRDefault="009A6E8F" w:rsidP="009A6E8F">
                      <w:pPr>
                        <w:ind w:left="90" w:right="30"/>
                        <w:jc w:val="center"/>
                        <w:rPr>
                          <w:b/>
                          <w:i/>
                          <w:u w:val="single"/>
                        </w:rPr>
                      </w:pPr>
                      <w:r>
                        <w:rPr>
                          <w:b/>
                          <w:i/>
                          <w:u w:val="single"/>
                        </w:rPr>
                        <w:t>PART I, TAB N Cover Page</w:t>
                      </w:r>
                    </w:p>
                    <w:p w:rsidR="009A6E8F" w:rsidRPr="00F42FBF" w:rsidRDefault="009A6E8F" w:rsidP="009A6E8F">
                      <w:pPr>
                        <w:ind w:left="90" w:right="30"/>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N</w:t>
                      </w:r>
                      <w:r w:rsidRPr="00F42FBF">
                        <w:rPr>
                          <w:i/>
                        </w:rPr>
                        <w:t xml:space="preserve"> </w:t>
                      </w:r>
                      <w:r>
                        <w:rPr>
                          <w:i/>
                        </w:rPr>
                        <w:t>should</w:t>
                      </w:r>
                      <w:r w:rsidRPr="00F42FBF">
                        <w:rPr>
                          <w:i/>
                        </w:rPr>
                        <w:t xml:space="preserve"> be included</w:t>
                      </w:r>
                      <w:r>
                        <w:rPr>
                          <w:i/>
                        </w:rPr>
                        <w:t>, in order, after this page.</w:t>
                      </w:r>
                      <w:r w:rsidRPr="00F42FBF">
                        <w:rPr>
                          <w:i/>
                        </w:rPr>
                        <w:t>)</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6"/>
        <w:numPr>
          <w:ilvl w:val="0"/>
          <w:numId w:val="0"/>
        </w:numPr>
        <w:ind w:left="360"/>
      </w:pPr>
    </w:p>
    <w:p w:rsidR="009A6E8F" w:rsidRDefault="009A6E8F" w:rsidP="009A6E8F">
      <w:pPr>
        <w:pStyle w:val="Heading6"/>
        <w:numPr>
          <w:ilvl w:val="0"/>
          <w:numId w:val="14"/>
        </w:numPr>
        <w:tabs>
          <w:tab w:val="clear" w:pos="720"/>
          <w:tab w:val="num" w:pos="360"/>
        </w:tabs>
        <w:ind w:left="360" w:hanging="360"/>
      </w:pPr>
      <w:r>
        <w:t>DOCUMENTS</w:t>
      </w:r>
    </w:p>
    <w:p w:rsidR="009A6E8F" w:rsidRDefault="009A6E8F" w:rsidP="009A6E8F">
      <w:pPr>
        <w:numPr>
          <w:ilvl w:val="12"/>
          <w:numId w:val="0"/>
        </w:numPr>
        <w:ind w:left="1440" w:hanging="720"/>
        <w:rPr>
          <w:b/>
        </w:rPr>
      </w:pPr>
    </w:p>
    <w:p w:rsidR="009A6E8F" w:rsidRDefault="009A6E8F" w:rsidP="009A6E8F">
      <w:pPr>
        <w:numPr>
          <w:ilvl w:val="1"/>
          <w:numId w:val="14"/>
        </w:numPr>
        <w:tabs>
          <w:tab w:val="left" w:pos="1080"/>
        </w:tabs>
        <w:ind w:left="1080" w:hanging="360"/>
      </w:pPr>
      <w:r>
        <w:t xml:space="preserve">Attach a copy of the enrollment contract to be used by the school to enroll students.  The enrollment agreement must include </w:t>
      </w:r>
      <w:r>
        <w:rPr>
          <w:u w:val="single"/>
        </w:rPr>
        <w:t>all</w:t>
      </w:r>
      <w:r>
        <w:t xml:space="preserve"> items identified on the enclosed “</w:t>
      </w:r>
      <w:r>
        <w:rPr>
          <w:i/>
        </w:rPr>
        <w:t>Enrollment Agreement Checklist</w:t>
      </w:r>
      <w:r>
        <w:t>” (</w:t>
      </w:r>
      <w:r>
        <w:rPr>
          <w:b/>
        </w:rPr>
        <w:t>Appendix 7</w:t>
      </w:r>
      <w:r>
        <w:t xml:space="preserve">).  In addition, please </w:t>
      </w:r>
      <w:r w:rsidR="009E0E92">
        <w:t>e</w:t>
      </w:r>
      <w:r>
        <w:t>nsure that any school policy that is stated in both the enrollment contract and the catalog is worded exactly the same in both documents (e.g. refund policy and completion requirements).</w:t>
      </w:r>
    </w:p>
    <w:p w:rsidR="009A6E8F" w:rsidRDefault="009A6E8F" w:rsidP="009A6E8F">
      <w:pPr>
        <w:numPr>
          <w:ilvl w:val="12"/>
          <w:numId w:val="0"/>
        </w:numPr>
        <w:tabs>
          <w:tab w:val="left" w:pos="1080"/>
        </w:tabs>
        <w:ind w:left="1080" w:hanging="360"/>
      </w:pPr>
    </w:p>
    <w:p w:rsidR="009A6E8F" w:rsidRDefault="009A6E8F" w:rsidP="009A6E8F">
      <w:pPr>
        <w:numPr>
          <w:ilvl w:val="1"/>
          <w:numId w:val="14"/>
        </w:numPr>
        <w:tabs>
          <w:tab w:val="left" w:pos="1080"/>
        </w:tabs>
        <w:ind w:left="1080" w:hanging="360"/>
      </w:pPr>
      <w:r>
        <w:t xml:space="preserve">Attach a sample of the student’s permanent record card (transcript) that will be used for </w:t>
      </w:r>
      <w:r>
        <w:rPr>
          <w:u w:val="single"/>
        </w:rPr>
        <w:t>each</w:t>
      </w:r>
      <w:r>
        <w:t xml:space="preserve"> proposed program.  The transcript must include </w:t>
      </w:r>
      <w:r>
        <w:rPr>
          <w:u w:val="single"/>
        </w:rPr>
        <w:t>all</w:t>
      </w:r>
      <w:r>
        <w:t xml:space="preserve"> items identified on the enclosed “</w:t>
      </w:r>
      <w:r>
        <w:rPr>
          <w:i/>
        </w:rPr>
        <w:t>Student Permanent Transcript Checklist</w:t>
      </w:r>
      <w:r>
        <w:t>” (</w:t>
      </w:r>
      <w:r>
        <w:rPr>
          <w:b/>
        </w:rPr>
        <w:t>Appendix 8</w:t>
      </w:r>
      <w:r>
        <w:t>).</w:t>
      </w:r>
    </w:p>
    <w:p w:rsidR="009A6E8F" w:rsidRDefault="009A6E8F" w:rsidP="009A6E8F">
      <w:pPr>
        <w:numPr>
          <w:ilvl w:val="12"/>
          <w:numId w:val="0"/>
        </w:numPr>
        <w:tabs>
          <w:tab w:val="left" w:pos="1080"/>
        </w:tabs>
        <w:ind w:left="1080" w:hanging="360"/>
      </w:pPr>
    </w:p>
    <w:p w:rsidR="009A6E8F" w:rsidRDefault="009A6E8F" w:rsidP="009A6E8F">
      <w:pPr>
        <w:numPr>
          <w:ilvl w:val="1"/>
          <w:numId w:val="14"/>
        </w:numPr>
        <w:tabs>
          <w:tab w:val="left" w:pos="1080"/>
        </w:tabs>
        <w:ind w:left="1080" w:hanging="360"/>
      </w:pPr>
      <w:r>
        <w:t xml:space="preserve"> If the school proposes to collect fees to be disbursed on behalf of the student (such as for books and supplies, or for license exam registration) then submit an account card that includes </w:t>
      </w:r>
      <w:r>
        <w:rPr>
          <w:b/>
          <w:i/>
          <w:u w:val="single"/>
        </w:rPr>
        <w:t xml:space="preserve">all </w:t>
      </w:r>
      <w:r>
        <w:t xml:space="preserve">items identified on the enclosed </w:t>
      </w:r>
      <w:r w:rsidRPr="00032273">
        <w:t>“</w:t>
      </w:r>
      <w:r w:rsidRPr="00032273">
        <w:rPr>
          <w:b/>
          <w:i/>
        </w:rPr>
        <w:t>Student Permanent Account Card Checklist”</w:t>
      </w:r>
      <w:r>
        <w:t xml:space="preserve"> </w:t>
      </w:r>
      <w:r w:rsidRPr="00FD758F">
        <w:rPr>
          <w:b/>
        </w:rPr>
        <w:t>(Appendix 9)</w:t>
      </w:r>
      <w:r>
        <w:br/>
      </w:r>
    </w:p>
    <w:p w:rsidR="009A6E8F" w:rsidRDefault="009A6E8F" w:rsidP="009A6E8F">
      <w:pPr>
        <w:numPr>
          <w:ilvl w:val="1"/>
          <w:numId w:val="14"/>
        </w:numPr>
        <w:tabs>
          <w:tab w:val="left" w:pos="1080"/>
        </w:tabs>
        <w:ind w:left="1080" w:hanging="360"/>
      </w:pPr>
      <w:r>
        <w:t>Attach a sample certificate of completion that identifies:  the school, program name and length, student’s name, and graduation date.</w:t>
      </w:r>
    </w:p>
    <w:p w:rsidR="009A6E8F" w:rsidRDefault="009A6E8F" w:rsidP="009A6E8F">
      <w:pPr>
        <w:tabs>
          <w:tab w:val="left" w:pos="1080"/>
        </w:tabs>
        <w:ind w:left="1080" w:hanging="360"/>
      </w:pPr>
    </w:p>
    <w:p w:rsidR="009A6E8F" w:rsidRDefault="009A6E8F" w:rsidP="009A6E8F">
      <w:pPr>
        <w:numPr>
          <w:ilvl w:val="1"/>
          <w:numId w:val="14"/>
        </w:numPr>
        <w:tabs>
          <w:tab w:val="left" w:pos="1080"/>
        </w:tabs>
        <w:ind w:left="1080" w:hanging="360"/>
      </w:pPr>
      <w:r>
        <w:t>Attach copies of all advertising materials that will be used to promote the proposed program(s).  This includes any brochures, fliers, direct mail pieces, TV/radio copy, newspaper ads, websites etc.  In addition, provide a description of how the school will recruit students and promote the school.</w:t>
      </w:r>
    </w:p>
    <w:p w:rsidR="009A6E8F" w:rsidRDefault="009A6E8F" w:rsidP="009A6E8F">
      <w:pPr>
        <w:numPr>
          <w:ilvl w:val="12"/>
          <w:numId w:val="0"/>
        </w:numPr>
        <w:tabs>
          <w:tab w:val="left" w:pos="1080"/>
        </w:tabs>
        <w:ind w:left="1080" w:hanging="360"/>
      </w:pPr>
    </w:p>
    <w:p w:rsidR="009A6E8F" w:rsidRDefault="009A6E8F" w:rsidP="009A6E8F">
      <w:pPr>
        <w:numPr>
          <w:ilvl w:val="1"/>
          <w:numId w:val="14"/>
        </w:numPr>
        <w:tabs>
          <w:tab w:val="left" w:pos="1080"/>
        </w:tabs>
        <w:ind w:left="1080" w:hanging="360"/>
      </w:pPr>
      <w:r>
        <w:t>Attach a plan for maintaining the proposed school as a workplace and educational institution free of drug and alcohol abuse.</w:t>
      </w:r>
      <w:r>
        <w:br/>
      </w:r>
    </w:p>
    <w:p w:rsidR="009A6E8F" w:rsidRDefault="009A6E8F" w:rsidP="009A6E8F">
      <w:pPr>
        <w:tabs>
          <w:tab w:val="left" w:pos="1080"/>
        </w:tabs>
      </w:pPr>
      <w:r>
        <w:br w:type="page"/>
      </w:r>
    </w:p>
    <w:p w:rsidR="009A6E8F" w:rsidRDefault="009A6E8F" w:rsidP="009A6E8F">
      <w:pPr>
        <w:pStyle w:val="Heading6"/>
        <w:numPr>
          <w:ilvl w:val="0"/>
          <w:numId w:val="0"/>
        </w:numPr>
      </w:pPr>
      <w:r>
        <w:rPr>
          <w:noProof/>
        </w:rPr>
        <w:lastRenderedPageBreak/>
        <mc:AlternateContent>
          <mc:Choice Requires="wps">
            <w:drawing>
              <wp:inline distT="0" distB="0" distL="0" distR="0" wp14:anchorId="42091BB7" wp14:editId="72790BA7">
                <wp:extent cx="6145530" cy="457200"/>
                <wp:effectExtent l="0" t="0" r="7620" b="0"/>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 TAB O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O</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29" o:spid="_x0000_s1042" type="#_x0000_t202" style="width:483.9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" stroked="f">
                <v:textbox>
                  <w:txbxContent>
                    <w:p w:rsidR="009A6E8F" w:rsidRDefault="009A6E8F" w:rsidP="009A6E8F">
                      <w:pPr>
                        <w:jc w:val="center"/>
                        <w:rPr>
                          <w:b/>
                          <w:i/>
                          <w:u w:val="single"/>
                        </w:rPr>
                      </w:pPr>
                      <w:r>
                        <w:rPr>
                          <w:b/>
                          <w:i/>
                          <w:u w:val="single"/>
                        </w:rPr>
                        <w:t>PART I, TAB O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O</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6"/>
        <w:numPr>
          <w:ilvl w:val="0"/>
          <w:numId w:val="0"/>
        </w:numPr>
        <w:ind w:left="360"/>
      </w:pPr>
    </w:p>
    <w:p w:rsidR="009A6E8F" w:rsidRDefault="009A6E8F" w:rsidP="009A6E8F">
      <w:pPr>
        <w:pStyle w:val="Heading6"/>
        <w:numPr>
          <w:ilvl w:val="0"/>
          <w:numId w:val="14"/>
        </w:numPr>
        <w:tabs>
          <w:tab w:val="clear" w:pos="720"/>
          <w:tab w:val="num" w:pos="360"/>
        </w:tabs>
        <w:ind w:left="360" w:hanging="360"/>
      </w:pPr>
      <w:r>
        <w:t>APPLICATION FEE</w:t>
      </w:r>
    </w:p>
    <w:p w:rsidR="009A6E8F" w:rsidRDefault="009A6E8F" w:rsidP="009A6E8F">
      <w:pPr>
        <w:numPr>
          <w:ilvl w:val="12"/>
          <w:numId w:val="0"/>
        </w:numPr>
        <w:ind w:left="1440" w:hanging="720"/>
      </w:pPr>
    </w:p>
    <w:p w:rsidR="009A6E8F" w:rsidRDefault="009A6E8F" w:rsidP="009A6E8F">
      <w:pPr>
        <w:numPr>
          <w:ilvl w:val="1"/>
          <w:numId w:val="14"/>
        </w:numPr>
        <w:tabs>
          <w:tab w:val="left" w:pos="1080"/>
        </w:tabs>
        <w:ind w:left="1080" w:hanging="360"/>
      </w:pPr>
      <w:r>
        <w:t>Enclose a non-refundable fee of $300.00 for an application with 1-3 programs.  For an application with more than 3 programs, enclose a fee that totals $300 plus $100 for each program over 3.  Make the check or money order payable to the Maryland Higher Education Commission.</w:t>
      </w:r>
    </w:p>
    <w:p w:rsidR="009A6E8F" w:rsidRDefault="009A6E8F" w:rsidP="009A6E8F">
      <w:pPr>
        <w:pStyle w:val="Header"/>
        <w:numPr>
          <w:ilvl w:val="12"/>
          <w:numId w:val="0"/>
        </w:numPr>
        <w:tabs>
          <w:tab w:val="clear" w:pos="4320"/>
          <w:tab w:val="clear" w:pos="8640"/>
          <w:tab w:val="left" w:pos="1080"/>
        </w:tabs>
        <w:ind w:left="1080" w:hanging="360"/>
      </w:pPr>
    </w:p>
    <w:p w:rsidR="009A6E8F" w:rsidRDefault="009A6E8F" w:rsidP="009A6E8F">
      <w:pPr>
        <w:numPr>
          <w:ilvl w:val="1"/>
          <w:numId w:val="14"/>
        </w:numPr>
        <w:tabs>
          <w:tab w:val="left" w:pos="1080"/>
        </w:tabs>
        <w:ind w:left="1080" w:hanging="360"/>
      </w:pPr>
      <w:r>
        <w:t>Complete and submit the enclosed “</w:t>
      </w:r>
      <w:r>
        <w:rPr>
          <w:i/>
        </w:rPr>
        <w:t>Payment Form for the Application Fee</w:t>
      </w:r>
      <w:r>
        <w:t>” (</w:t>
      </w:r>
      <w:r>
        <w:rPr>
          <w:b/>
        </w:rPr>
        <w:t>Appendix 10</w:t>
      </w:r>
      <w:r>
        <w:t>).</w:t>
      </w:r>
    </w:p>
    <w:p w:rsidR="009A6E8F" w:rsidRDefault="009A6E8F" w:rsidP="009A6E8F">
      <w:pPr>
        <w:numPr>
          <w:ilvl w:val="12"/>
          <w:numId w:val="0"/>
        </w:numPr>
      </w:pPr>
      <w:r>
        <w:br w:type="page"/>
      </w:r>
    </w:p>
    <w:p w:rsidR="009A6E8F" w:rsidRDefault="009A6E8F" w:rsidP="009A6E8F">
      <w:pPr>
        <w:pStyle w:val="Heading6"/>
        <w:numPr>
          <w:ilvl w:val="0"/>
          <w:numId w:val="14"/>
        </w:numPr>
        <w:tabs>
          <w:tab w:val="clear" w:pos="720"/>
          <w:tab w:val="num" w:pos="360"/>
        </w:tabs>
        <w:ind w:left="360" w:hanging="360"/>
      </w:pPr>
      <w:r>
        <w:rPr>
          <w:noProof/>
        </w:rPr>
        <w:lastRenderedPageBreak/>
        <mc:AlternateContent>
          <mc:Choice Requires="wps">
            <w:drawing>
              <wp:anchor distT="0" distB="0" distL="114300" distR="114300" simplePos="0" relativeHeight="251668480" behindDoc="0" locked="0" layoutInCell="1" allowOverlap="1" wp14:anchorId="28C0ED25" wp14:editId="0C567871">
                <wp:simplePos x="0" y="0"/>
                <wp:positionH relativeFrom="column">
                  <wp:align>center</wp:align>
                </wp:positionH>
                <wp:positionV relativeFrom="paragraph">
                  <wp:posOffset>-396240</wp:posOffset>
                </wp:positionV>
                <wp:extent cx="6057900" cy="335280"/>
                <wp:effectExtent l="0" t="3810" r="0" b="3810"/>
                <wp:wrapSquare wrapText="bothSides"/>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Pr="00F42FBF" w:rsidRDefault="009A6E8F" w:rsidP="009A6E8F">
                            <w:pPr>
                              <w:jc w:val="center"/>
                              <w:rPr>
                                <w:b/>
                                <w:i/>
                                <w:u w:val="single"/>
                              </w:rPr>
                            </w:pPr>
                            <w:r>
                              <w:rPr>
                                <w:b/>
                                <w:i/>
                                <w:u w:val="single"/>
                              </w:rPr>
                              <w:t>PART I, TAB P Cover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left:0;text-align:left;margin-left:0;margin-top:-31.2pt;width:477pt;height:26.4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52hwIAABk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" stroked="f">
                <v:textbox>
                  <w:txbxContent>
                    <w:p w:rsidR="009A6E8F" w:rsidRPr="00F42FBF" w:rsidRDefault="009A6E8F" w:rsidP="009A6E8F">
                      <w:pPr>
                        <w:jc w:val="center"/>
                        <w:rPr>
                          <w:b/>
                          <w:i/>
                          <w:u w:val="single"/>
                        </w:rPr>
                      </w:pPr>
                      <w:r>
                        <w:rPr>
                          <w:b/>
                          <w:i/>
                          <w:u w:val="single"/>
                        </w:rPr>
                        <w:t>PART I, TAB P Cover Page</w:t>
                      </w:r>
                    </w:p>
                  </w:txbxContent>
                </v:textbox>
                <w10:wrap type="square"/>
              </v:shape>
            </w:pict>
          </mc:Fallback>
        </mc:AlternateContent>
      </w:r>
      <w:r>
        <w:t>AFFIDAVIT</w:t>
      </w:r>
    </w:p>
    <w:p w:rsidR="009A6E8F" w:rsidRDefault="009A6E8F" w:rsidP="009A6E8F"/>
    <w:p w:rsidR="009A6E8F" w:rsidRDefault="009A6E8F" w:rsidP="009A6E8F">
      <w:r>
        <w:t>I do solemnly declare and affirm under the penalty of perjury that the contents of the foregoing document are true and correct.</w:t>
      </w:r>
    </w:p>
    <w:p w:rsidR="009A6E8F" w:rsidRDefault="009A6E8F" w:rsidP="009A6E8F"/>
    <w:p w:rsidR="009A6E8F" w:rsidRDefault="009A6E8F" w:rsidP="009A6E8F">
      <w:pPr>
        <w:ind w:left="720"/>
      </w:pPr>
    </w:p>
    <w:tbl>
      <w:tblPr>
        <w:tblpPr w:leftFromText="180" w:rightFromText="180" w:vertAnchor="text" w:horzAnchor="margin" w:tblpY="-42"/>
        <w:tblW w:w="517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3"/>
        <w:gridCol w:w="5136"/>
      </w:tblGrid>
      <w:tr w:rsidR="009A6E8F" w:rsidTr="009D0EB9">
        <w:trPr>
          <w:trHeight w:val="530"/>
        </w:trPr>
        <w:tc>
          <w:tcPr>
            <w:tcW w:w="2414" w:type="pct"/>
            <w:vAlign w:val="bottom"/>
          </w:tcPr>
          <w:p w:rsidR="009A6E8F" w:rsidRDefault="009A6E8F" w:rsidP="009D0EB9">
            <w:pPr>
              <w:numPr>
                <w:ilvl w:val="12"/>
                <w:numId w:val="0"/>
              </w:numPr>
              <w:rPr>
                <w:u w:val="single"/>
              </w:rPr>
            </w:pPr>
            <w:r>
              <w:rPr>
                <w:u w:val="single"/>
              </w:rPr>
              <w:fldChar w:fldCharType="begin">
                <w:ffData>
                  <w:name w:val="Text68"/>
                  <w:enabled/>
                  <w:calcOnExit w:val="0"/>
                  <w:textInput/>
                </w:ffData>
              </w:fldChar>
            </w:r>
            <w:r>
              <w:rPr>
                <w:u w:val="single"/>
              </w:rPr>
              <w:instrText xml:space="preserve"> FORMTEXT </w:instrText>
            </w:r>
            <w:r>
              <w:rPr>
                <w:u w:val="single"/>
              </w:rPr>
            </w:r>
            <w:r>
              <w:rPr>
                <w:u w:val="single"/>
              </w:rPr>
              <w:fldChar w:fldCharType="separate"/>
            </w:r>
            <w:bookmarkStart w:id="16" w:name="_GoBack"/>
            <w:bookmarkEnd w:id="16"/>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86" w:type="pct"/>
            <w:vAlign w:val="bottom"/>
          </w:tcPr>
          <w:p w:rsidR="009A6E8F" w:rsidRDefault="009A6E8F" w:rsidP="009D0EB9">
            <w:pPr>
              <w:numPr>
                <w:ilvl w:val="12"/>
                <w:numId w:val="0"/>
              </w:numPr>
            </w:pPr>
            <w:r>
              <w:t>_________________________________________</w:t>
            </w:r>
          </w:p>
        </w:tc>
      </w:tr>
      <w:tr w:rsidR="009A6E8F" w:rsidTr="009D0EB9">
        <w:trPr>
          <w:trHeight w:val="531"/>
        </w:trPr>
        <w:tc>
          <w:tcPr>
            <w:tcW w:w="2414" w:type="pct"/>
          </w:tcPr>
          <w:p w:rsidR="009A6E8F" w:rsidRDefault="009A6E8F" w:rsidP="009D0EB9">
            <w:pPr>
              <w:numPr>
                <w:ilvl w:val="12"/>
                <w:numId w:val="0"/>
              </w:numPr>
            </w:pPr>
            <w:r>
              <w:rPr>
                <w:i/>
                <w:iCs/>
                <w:sz w:val="20"/>
              </w:rPr>
              <w:t>Name (please type or print)</w:t>
            </w:r>
          </w:p>
        </w:tc>
        <w:tc>
          <w:tcPr>
            <w:tcW w:w="2586" w:type="pct"/>
          </w:tcPr>
          <w:p w:rsidR="009A6E8F" w:rsidRDefault="009A6E8F" w:rsidP="009D0EB9">
            <w:pPr>
              <w:numPr>
                <w:ilvl w:val="12"/>
                <w:numId w:val="0"/>
              </w:numPr>
            </w:pPr>
            <w:r>
              <w:rPr>
                <w:i/>
                <w:iCs/>
                <w:sz w:val="20"/>
              </w:rPr>
              <w:t>Signature</w:t>
            </w:r>
          </w:p>
        </w:tc>
      </w:tr>
      <w:tr w:rsidR="009A6E8F" w:rsidTr="009D0EB9">
        <w:tc>
          <w:tcPr>
            <w:tcW w:w="2414" w:type="pct"/>
            <w:vAlign w:val="center"/>
          </w:tcPr>
          <w:p w:rsidR="009A6E8F" w:rsidRDefault="009A6E8F" w:rsidP="009D0EB9">
            <w:pPr>
              <w:numPr>
                <w:ilvl w:val="12"/>
                <w:numId w:val="0"/>
              </w:numPr>
              <w:rPr>
                <w:u w:val="single"/>
              </w:rPr>
            </w:pPr>
            <w:r>
              <w:rPr>
                <w:u w:val="single"/>
              </w:rPr>
              <w:fldChar w:fldCharType="begin">
                <w:ffData>
                  <w:name w:val="Text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86" w:type="pct"/>
            <w:vAlign w:val="center"/>
          </w:tcPr>
          <w:p w:rsidR="009A6E8F" w:rsidRDefault="009A6E8F" w:rsidP="009D0EB9">
            <w:pPr>
              <w:numPr>
                <w:ilvl w:val="12"/>
                <w:numId w:val="0"/>
              </w:numPr>
              <w:rPr>
                <w:u w:val="single"/>
              </w:rPr>
            </w:pPr>
            <w:r>
              <w:rPr>
                <w:u w:val="single"/>
              </w:rPr>
              <w:fldChar w:fldCharType="begin">
                <w:ffData>
                  <w:name w:val="Text7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A6E8F" w:rsidTr="009D0EB9">
        <w:tc>
          <w:tcPr>
            <w:tcW w:w="2414" w:type="pct"/>
            <w:vAlign w:val="center"/>
          </w:tcPr>
          <w:p w:rsidR="009A6E8F" w:rsidRDefault="009A6E8F" w:rsidP="009D0EB9">
            <w:pPr>
              <w:numPr>
                <w:ilvl w:val="12"/>
                <w:numId w:val="0"/>
              </w:numPr>
            </w:pPr>
            <w:r>
              <w:rPr>
                <w:i/>
                <w:iCs/>
                <w:sz w:val="20"/>
              </w:rPr>
              <w:t>Title</w:t>
            </w:r>
          </w:p>
        </w:tc>
        <w:tc>
          <w:tcPr>
            <w:tcW w:w="2586" w:type="pct"/>
            <w:vAlign w:val="center"/>
          </w:tcPr>
          <w:p w:rsidR="009A6E8F" w:rsidRDefault="009A6E8F" w:rsidP="009D0EB9">
            <w:pPr>
              <w:numPr>
                <w:ilvl w:val="12"/>
                <w:numId w:val="0"/>
              </w:numPr>
            </w:pPr>
            <w:r>
              <w:rPr>
                <w:i/>
                <w:iCs/>
                <w:sz w:val="20"/>
              </w:rPr>
              <w:t>Date</w:t>
            </w:r>
          </w:p>
        </w:tc>
      </w:tr>
    </w:tbl>
    <w:p w:rsidR="009A6E8F" w:rsidRDefault="009A6E8F" w:rsidP="009A6E8F">
      <w:pPr>
        <w:ind w:left="2160" w:firstLine="720"/>
        <w:rPr>
          <w:b/>
          <w:bCs/>
          <w:i/>
          <w:iCs/>
          <w:sz w:val="20"/>
        </w:rPr>
      </w:pPr>
      <w:r>
        <w:rPr>
          <w:b/>
          <w:bCs/>
          <w:i/>
          <w:iCs/>
          <w:sz w:val="20"/>
        </w:rPr>
        <w:tab/>
      </w:r>
      <w:r>
        <w:rPr>
          <w:b/>
          <w:bCs/>
          <w:i/>
          <w:iCs/>
          <w:sz w:val="20"/>
        </w:rPr>
        <w:tab/>
      </w:r>
      <w:r>
        <w:rPr>
          <w:b/>
          <w:bCs/>
          <w:i/>
          <w:iCs/>
          <w:sz w:val="20"/>
        </w:rPr>
        <w:tab/>
      </w:r>
      <w:r>
        <w:rPr>
          <w:b/>
          <w:bCs/>
          <w:i/>
          <w:iCs/>
          <w:sz w:val="20"/>
        </w:rPr>
        <w:tab/>
        <w:t xml:space="preserve">   </w:t>
      </w:r>
      <w:r>
        <w:rPr>
          <w:b/>
          <w:bCs/>
          <w:i/>
          <w:iCs/>
          <w:sz w:val="20"/>
        </w:rPr>
        <w:tab/>
        <w:t xml:space="preserve">   </w:t>
      </w:r>
      <w:r>
        <w:rPr>
          <w:b/>
          <w:bCs/>
          <w:i/>
          <w:iCs/>
          <w:sz w:val="20"/>
        </w:rPr>
        <w:tab/>
      </w:r>
    </w:p>
    <w:p w:rsidR="009A6E8F" w:rsidRDefault="009A6E8F" w:rsidP="009A6E8F">
      <w:pPr>
        <w:rPr>
          <w:b/>
          <w:bCs/>
          <w:i/>
          <w:iCs/>
          <w:sz w:val="20"/>
        </w:rPr>
      </w:pPr>
    </w:p>
    <w:p w:rsidR="009A6E8F" w:rsidRDefault="009A6E8F" w:rsidP="009A6E8F">
      <w:pPr>
        <w:ind w:left="720" w:hanging="720"/>
        <w:rPr>
          <w:b/>
          <w:bCs/>
          <w:i/>
          <w:iCs/>
          <w:sz w:val="20"/>
          <w:u w:val="single"/>
        </w:rPr>
        <w:sectPr w:rsidR="009A6E8F">
          <w:headerReference w:type="default" r:id="rId18"/>
          <w:footerReference w:type="even" r:id="rId19"/>
          <w:footerReference w:type="default" r:id="rId20"/>
          <w:footnotePr>
            <w:numRestart w:val="eachPage"/>
          </w:footnotePr>
          <w:pgSz w:w="12240" w:h="15840" w:code="1"/>
          <w:pgMar w:top="1440" w:right="1440" w:bottom="1008" w:left="1440" w:header="720" w:footer="720" w:gutter="0"/>
          <w:pgNumType w:start="1"/>
          <w:cols w:space="720"/>
        </w:sectPr>
      </w:pPr>
      <w:r>
        <w:rPr>
          <w:b/>
          <w:bCs/>
          <w:i/>
          <w:iCs/>
          <w:sz w:val="20"/>
          <w:u w:val="single"/>
        </w:rPr>
        <w:t>revised  7/11</w:t>
      </w:r>
    </w:p>
    <w:p w:rsidR="009A6E8F" w:rsidRDefault="009A6E8F" w:rsidP="009A6E8F">
      <w:pPr>
        <w:jc w:val="right"/>
      </w:pPr>
      <w:r>
        <w:rPr>
          <w:b/>
        </w:rPr>
        <w:lastRenderedPageBreak/>
        <w:t>Appendix 3</w:t>
      </w:r>
    </w:p>
    <w:p w:rsidR="009A6E8F" w:rsidRDefault="009A6E8F" w:rsidP="009A6E8F">
      <w:pPr>
        <w:rPr>
          <w:sz w:val="20"/>
        </w:rPr>
      </w:pPr>
      <w:r>
        <w:t xml:space="preserve">SCHOOL NAME: </w:t>
      </w:r>
      <w:r>
        <w:rPr>
          <w:b/>
          <w:bCs/>
          <w:u w:val="single"/>
        </w:rPr>
        <w:fldChar w:fldCharType="begin">
          <w:ffData>
            <w:name w:val="Text43"/>
            <w:enabled/>
            <w:calcOnExit w:val="0"/>
            <w:textInput/>
          </w:ffData>
        </w:fldChar>
      </w:r>
      <w:bookmarkStart w:id="17" w:name="Text43"/>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7"/>
    </w:p>
    <w:p w:rsidR="009A6E8F" w:rsidRDefault="009A6E8F" w:rsidP="009A6E8F">
      <w:pPr>
        <w:jc w:val="right"/>
        <w:rPr>
          <w:b/>
          <w:sz w:val="20"/>
        </w:rPr>
      </w:pPr>
    </w:p>
    <w:p w:rsidR="009A6E8F" w:rsidRDefault="009A6E8F" w:rsidP="009A6E8F">
      <w:pPr>
        <w:rPr>
          <w:sz w:val="20"/>
        </w:rPr>
      </w:pPr>
    </w:p>
    <w:p w:rsidR="009A6E8F" w:rsidRDefault="009A6E8F" w:rsidP="009A6E8F">
      <w:pPr>
        <w:pStyle w:val="Heading7"/>
      </w:pPr>
      <w:r>
        <w:t>PROPOSED PROGRAMS</w:t>
      </w:r>
    </w:p>
    <w:p w:rsidR="009A6E8F" w:rsidRDefault="009A6E8F" w:rsidP="009A6E8F">
      <w:pPr>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38"/>
        <w:gridCol w:w="972"/>
        <w:gridCol w:w="972"/>
        <w:gridCol w:w="1386"/>
        <w:gridCol w:w="826"/>
        <w:gridCol w:w="1165"/>
        <w:gridCol w:w="1138"/>
        <w:gridCol w:w="1464"/>
        <w:gridCol w:w="1090"/>
        <w:gridCol w:w="1160"/>
      </w:tblGrid>
      <w:tr w:rsidR="009A6E8F" w:rsidTr="009D0EB9">
        <w:tc>
          <w:tcPr>
            <w:tcW w:w="4338" w:type="dxa"/>
            <w:tcBorders>
              <w:top w:val="single" w:sz="6" w:space="0" w:color="auto"/>
              <w:left w:val="single" w:sz="6" w:space="0" w:color="auto"/>
              <w:bottom w:val="nil"/>
              <w:right w:val="single" w:sz="6" w:space="0" w:color="auto"/>
            </w:tcBorders>
          </w:tcPr>
          <w:p w:rsidR="009A6E8F" w:rsidRDefault="009A6E8F" w:rsidP="009D0EB9">
            <w:pPr>
              <w:jc w:val="center"/>
            </w:pPr>
          </w:p>
        </w:tc>
        <w:tc>
          <w:tcPr>
            <w:tcW w:w="5321" w:type="dxa"/>
            <w:gridSpan w:val="5"/>
            <w:tcBorders>
              <w:top w:val="single" w:sz="12" w:space="0" w:color="auto"/>
              <w:left w:val="nil"/>
              <w:bottom w:val="single" w:sz="6" w:space="0" w:color="auto"/>
              <w:right w:val="single" w:sz="6" w:space="0" w:color="auto"/>
            </w:tcBorders>
          </w:tcPr>
          <w:p w:rsidR="009A6E8F" w:rsidRDefault="009A6E8F" w:rsidP="009D0EB9">
            <w:pPr>
              <w:jc w:val="center"/>
              <w:rPr>
                <w:caps/>
              </w:rPr>
            </w:pPr>
            <w:r>
              <w:rPr>
                <w:b/>
                <w:caps/>
              </w:rPr>
              <w:t>Program Length Measured In:</w:t>
            </w:r>
          </w:p>
        </w:tc>
        <w:tc>
          <w:tcPr>
            <w:tcW w:w="4852" w:type="dxa"/>
            <w:gridSpan w:val="4"/>
            <w:tcBorders>
              <w:top w:val="single" w:sz="12" w:space="0" w:color="auto"/>
              <w:left w:val="single" w:sz="6" w:space="0" w:color="auto"/>
              <w:bottom w:val="single" w:sz="6" w:space="0" w:color="auto"/>
              <w:right w:val="single" w:sz="12" w:space="0" w:color="auto"/>
            </w:tcBorders>
          </w:tcPr>
          <w:p w:rsidR="009A6E8F" w:rsidRDefault="009A6E8F" w:rsidP="009D0EB9">
            <w:pPr>
              <w:jc w:val="center"/>
              <w:rPr>
                <w:b/>
                <w:caps/>
              </w:rPr>
            </w:pPr>
            <w:r>
              <w:rPr>
                <w:b/>
                <w:caps/>
              </w:rPr>
              <w:t>Program Costs</w:t>
            </w:r>
          </w:p>
        </w:tc>
      </w:tr>
      <w:tr w:rsidR="009A6E8F" w:rsidTr="009D0EB9">
        <w:tc>
          <w:tcPr>
            <w:tcW w:w="4338" w:type="dxa"/>
            <w:tcBorders>
              <w:top w:val="nil"/>
              <w:left w:val="single" w:sz="6" w:space="0" w:color="auto"/>
              <w:bottom w:val="nil"/>
              <w:right w:val="single" w:sz="6" w:space="0" w:color="auto"/>
            </w:tcBorders>
          </w:tcPr>
          <w:p w:rsidR="009A6E8F" w:rsidRDefault="009A6E8F" w:rsidP="009D0EB9">
            <w:pPr>
              <w:jc w:val="center"/>
            </w:pPr>
          </w:p>
        </w:tc>
        <w:tc>
          <w:tcPr>
            <w:tcW w:w="4156" w:type="dxa"/>
            <w:gridSpan w:val="4"/>
            <w:tcBorders>
              <w:top w:val="single" w:sz="6" w:space="0" w:color="auto"/>
              <w:left w:val="nil"/>
              <w:bottom w:val="single" w:sz="6" w:space="0" w:color="auto"/>
              <w:right w:val="single" w:sz="6" w:space="0" w:color="auto"/>
            </w:tcBorders>
          </w:tcPr>
          <w:p w:rsidR="009A6E8F" w:rsidRDefault="009A6E8F" w:rsidP="009D0EB9">
            <w:pPr>
              <w:jc w:val="center"/>
              <w:rPr>
                <w:b/>
                <w:caps/>
              </w:rPr>
            </w:pPr>
            <w:r>
              <w:rPr>
                <w:b/>
                <w:caps/>
              </w:rPr>
              <w:t>Clock Hours</w:t>
            </w:r>
          </w:p>
        </w:tc>
        <w:tc>
          <w:tcPr>
            <w:tcW w:w="1165"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rPr>
                <w:b/>
                <w:caps/>
              </w:rPr>
            </w:pPr>
            <w:r>
              <w:rPr>
                <w:b/>
                <w:caps/>
              </w:rPr>
              <w:t>Credit Hours</w:t>
            </w:r>
            <w:r>
              <w:rPr>
                <w:rStyle w:val="FootnoteReference"/>
                <w:b/>
                <w:caps/>
              </w:rPr>
              <w:footnoteReference w:id="2"/>
            </w:r>
          </w:p>
        </w:tc>
        <w:tc>
          <w:tcPr>
            <w:tcW w:w="4852" w:type="dxa"/>
            <w:gridSpan w:val="4"/>
            <w:tcBorders>
              <w:top w:val="single" w:sz="6" w:space="0" w:color="auto"/>
              <w:left w:val="single" w:sz="6" w:space="0" w:color="auto"/>
              <w:bottom w:val="single" w:sz="6" w:space="0" w:color="auto"/>
              <w:right w:val="single" w:sz="12" w:space="0" w:color="auto"/>
            </w:tcBorders>
          </w:tcPr>
          <w:p w:rsidR="009A6E8F" w:rsidRDefault="009A6E8F" w:rsidP="009D0EB9">
            <w:pPr>
              <w:jc w:val="center"/>
              <w:rPr>
                <w:caps/>
              </w:rPr>
            </w:pPr>
          </w:p>
        </w:tc>
      </w:tr>
      <w:tr w:rsidR="009A6E8F" w:rsidTr="009D0EB9">
        <w:tc>
          <w:tcPr>
            <w:tcW w:w="4338" w:type="dxa"/>
            <w:tcBorders>
              <w:top w:val="nil"/>
              <w:left w:val="single" w:sz="6" w:space="0" w:color="auto"/>
              <w:bottom w:val="single" w:sz="6" w:space="0" w:color="auto"/>
              <w:right w:val="single" w:sz="6" w:space="0" w:color="auto"/>
            </w:tcBorders>
          </w:tcPr>
          <w:p w:rsidR="009A6E8F" w:rsidRDefault="009A6E8F" w:rsidP="009D0EB9">
            <w:pPr>
              <w:jc w:val="center"/>
              <w:rPr>
                <w:b/>
              </w:rPr>
            </w:pPr>
            <w:r>
              <w:rPr>
                <w:b/>
              </w:rPr>
              <w:t>PROGRAM TITLES</w:t>
            </w:r>
          </w:p>
        </w:tc>
        <w:tc>
          <w:tcPr>
            <w:tcW w:w="972" w:type="dxa"/>
            <w:tcBorders>
              <w:top w:val="single" w:sz="6" w:space="0" w:color="auto"/>
              <w:left w:val="nil"/>
              <w:bottom w:val="single" w:sz="6" w:space="0" w:color="auto"/>
              <w:right w:val="single" w:sz="6" w:space="0" w:color="auto"/>
            </w:tcBorders>
          </w:tcPr>
          <w:p w:rsidR="009A6E8F" w:rsidRDefault="009A6E8F" w:rsidP="009D0EB9">
            <w:pPr>
              <w:jc w:val="center"/>
            </w:pPr>
            <w:r>
              <w:t>Lecture</w:t>
            </w:r>
          </w:p>
        </w:tc>
        <w:tc>
          <w:tcPr>
            <w:tcW w:w="972"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pPr>
            <w:r>
              <w:t>Lab</w:t>
            </w:r>
          </w:p>
        </w:tc>
        <w:tc>
          <w:tcPr>
            <w:tcW w:w="1386"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pPr>
            <w:r>
              <w:t>Externship</w:t>
            </w:r>
          </w:p>
        </w:tc>
        <w:tc>
          <w:tcPr>
            <w:tcW w:w="826"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pPr>
            <w:r>
              <w:t>Total</w:t>
            </w:r>
          </w:p>
        </w:tc>
        <w:tc>
          <w:tcPr>
            <w:tcW w:w="1165"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pPr>
            <w:r>
              <w:t>Total</w:t>
            </w:r>
          </w:p>
        </w:tc>
        <w:tc>
          <w:tcPr>
            <w:tcW w:w="1138"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pPr>
          </w:p>
        </w:tc>
        <w:tc>
          <w:tcPr>
            <w:tcW w:w="1464"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pPr>
          </w:p>
        </w:tc>
        <w:tc>
          <w:tcPr>
            <w:tcW w:w="1090" w:type="dxa"/>
            <w:tcBorders>
              <w:top w:val="single" w:sz="6" w:space="0" w:color="auto"/>
              <w:left w:val="single" w:sz="6" w:space="0" w:color="auto"/>
              <w:bottom w:val="single" w:sz="6" w:space="0" w:color="auto"/>
              <w:right w:val="single" w:sz="6" w:space="0" w:color="auto"/>
            </w:tcBorders>
          </w:tcPr>
          <w:p w:rsidR="009A6E8F" w:rsidRDefault="009A6E8F" w:rsidP="009D0EB9">
            <w:pPr>
              <w:jc w:val="center"/>
            </w:pPr>
            <w:r>
              <w:t>Other</w:t>
            </w:r>
          </w:p>
          <w:p w:rsidR="009A6E8F" w:rsidRDefault="009A6E8F" w:rsidP="009D0EB9">
            <w:pPr>
              <w:jc w:val="center"/>
            </w:pPr>
            <w:r>
              <w:t>Charges (if applicable)</w:t>
            </w:r>
          </w:p>
        </w:tc>
        <w:tc>
          <w:tcPr>
            <w:tcW w:w="1160" w:type="dxa"/>
            <w:tcBorders>
              <w:top w:val="single" w:sz="6" w:space="0" w:color="auto"/>
              <w:left w:val="single" w:sz="6" w:space="0" w:color="auto"/>
              <w:bottom w:val="single" w:sz="6" w:space="0" w:color="auto"/>
              <w:right w:val="single" w:sz="12" w:space="0" w:color="auto"/>
            </w:tcBorders>
          </w:tcPr>
          <w:p w:rsidR="009A6E8F" w:rsidRDefault="009A6E8F" w:rsidP="009D0EB9">
            <w:pPr>
              <w:jc w:val="center"/>
            </w:pPr>
            <w:r>
              <w:t>Total</w:t>
            </w:r>
          </w:p>
        </w:tc>
      </w:tr>
      <w:tr w:rsidR="009A6E8F" w:rsidTr="009D0EB9">
        <w:tc>
          <w:tcPr>
            <w:tcW w:w="4338" w:type="dxa"/>
            <w:tcBorders>
              <w:top w:val="nil"/>
              <w:left w:val="single" w:sz="12"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bookmarkStart w:id="18" w:name="Text4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6" w:space="0" w:color="auto"/>
              <w:right w:val="single" w:sz="6" w:space="0" w:color="auto"/>
            </w:tcBorders>
            <w:vAlign w:val="center"/>
          </w:tcPr>
          <w:p w:rsidR="009A6E8F" w:rsidRDefault="009A6E8F" w:rsidP="009D0EB9">
            <w:r>
              <w:fldChar w:fldCharType="begin">
                <w:ffData>
                  <w:name w:val="Text45"/>
                  <w:enabled/>
                  <w:calcOnExit w:val="0"/>
                  <w:textInput/>
                </w:ffData>
              </w:fldChar>
            </w:r>
            <w:bookmarkStart w:id="1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6" w:space="0" w:color="auto"/>
              <w:right w:val="single" w:sz="6" w:space="0" w:color="auto"/>
            </w:tcBorders>
            <w:vAlign w:val="center"/>
          </w:tcPr>
          <w:p w:rsidR="009A6E8F" w:rsidRDefault="009A6E8F" w:rsidP="009D0EB9">
            <w:r>
              <w:fldChar w:fldCharType="begin">
                <w:ffData>
                  <w:name w:val="Text46"/>
                  <w:enabled/>
                  <w:calcOnExit w:val="0"/>
                  <w:textInput/>
                </w:ffData>
              </w:fldChar>
            </w:r>
            <w:bookmarkStart w:id="2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6" w:space="0" w:color="auto"/>
              <w:right w:val="single" w:sz="6" w:space="0" w:color="auto"/>
            </w:tcBorders>
            <w:vAlign w:val="center"/>
          </w:tcPr>
          <w:p w:rsidR="009A6E8F" w:rsidRDefault="009A6E8F" w:rsidP="009D0EB9">
            <w:r>
              <w:fldChar w:fldCharType="begin">
                <w:ffData>
                  <w:name w:val="Text47"/>
                  <w:enabled/>
                  <w:calcOnExit w:val="0"/>
                  <w:textInput/>
                </w:ffData>
              </w:fldChar>
            </w:r>
            <w:bookmarkStart w:id="2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6" w:space="0" w:color="auto"/>
              <w:right w:val="single" w:sz="6" w:space="0" w:color="auto"/>
            </w:tcBorders>
            <w:vAlign w:val="center"/>
          </w:tcPr>
          <w:p w:rsidR="009A6E8F" w:rsidRDefault="009A6E8F" w:rsidP="009D0EB9">
            <w:r>
              <w:fldChar w:fldCharType="begin">
                <w:ffData>
                  <w:name w:val="Text48"/>
                  <w:enabled/>
                  <w:calcOnExit w:val="0"/>
                  <w:textInput/>
                </w:ffData>
              </w:fldChar>
            </w:r>
            <w:bookmarkStart w:id="2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6" w:space="0" w:color="auto"/>
              <w:right w:val="single" w:sz="6" w:space="0" w:color="auto"/>
            </w:tcBorders>
            <w:vAlign w:val="center"/>
          </w:tcPr>
          <w:p w:rsidR="009A6E8F" w:rsidRDefault="009A6E8F" w:rsidP="009D0EB9">
            <w:r>
              <w:fldChar w:fldCharType="begin">
                <w:ffData>
                  <w:name w:val="Text49"/>
                  <w:enabled/>
                  <w:calcOnExit w:val="0"/>
                  <w:textInput/>
                </w:ffData>
              </w:fldChar>
            </w:r>
            <w:bookmarkStart w:id="2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6" w:space="0" w:color="auto"/>
              <w:right w:val="single" w:sz="6" w:space="0" w:color="auto"/>
            </w:tcBorders>
            <w:vAlign w:val="center"/>
          </w:tcPr>
          <w:p w:rsidR="009A6E8F" w:rsidRDefault="009A6E8F" w:rsidP="009D0EB9">
            <w:r>
              <w:fldChar w:fldCharType="begin">
                <w:ffData>
                  <w:name w:val="Text50"/>
                  <w:enabled/>
                  <w:calcOnExit w:val="0"/>
                  <w:textInput/>
                </w:ffData>
              </w:fldChar>
            </w:r>
            <w:bookmarkStart w:id="2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6" w:space="0" w:color="auto"/>
              <w:right w:val="single" w:sz="6" w:space="0" w:color="auto"/>
            </w:tcBorders>
            <w:vAlign w:val="center"/>
          </w:tcPr>
          <w:p w:rsidR="009A6E8F" w:rsidRDefault="009A6E8F" w:rsidP="009D0EB9">
            <w:r>
              <w:fldChar w:fldCharType="begin">
                <w:ffData>
                  <w:name w:val="Text51"/>
                  <w:enabled/>
                  <w:calcOnExit w:val="0"/>
                  <w:textInput/>
                </w:ffData>
              </w:fldChar>
            </w:r>
            <w:bookmarkStart w:id="2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c>
          <w:tcPr>
            <w:tcW w:w="4338" w:type="dxa"/>
            <w:tcBorders>
              <w:top w:val="single" w:sz="6" w:space="0" w:color="auto"/>
              <w:left w:val="single" w:sz="12" w:space="0" w:color="auto"/>
              <w:bottom w:val="single" w:sz="12" w:space="0" w:color="auto"/>
              <w:right w:val="single" w:sz="6" w:space="0" w:color="auto"/>
            </w:tcBorders>
            <w:vAlign w:val="center"/>
          </w:tcPr>
          <w:p w:rsidR="009A6E8F" w:rsidRDefault="009A6E8F" w:rsidP="009D0EB9">
            <w:r>
              <w:fldChar w:fldCharType="begin">
                <w:ffData>
                  <w:name w:val="Text52"/>
                  <w:enabled/>
                  <w:calcOnExit w:val="0"/>
                  <w:textInput/>
                </w:ffData>
              </w:fldChar>
            </w:r>
            <w:bookmarkStart w:id="2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72"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12" w:space="0" w:color="auto"/>
              <w:right w:val="single" w:sz="6"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12"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9A6E8F" w:rsidRDefault="009A6E8F" w:rsidP="009A6E8F">
      <w:pPr>
        <w:rPr>
          <w:sz w:val="20"/>
        </w:rPr>
      </w:pPr>
      <w:r>
        <w:rPr>
          <w:sz w:val="20"/>
        </w:rPr>
        <w:t>\FORMS\FORM2  (Rev. 10/99)</w:t>
      </w:r>
    </w:p>
    <w:p w:rsidR="009A6E8F" w:rsidRDefault="009A6E8F" w:rsidP="009A6E8F">
      <w:pPr>
        <w:jc w:val="center"/>
        <w:sectPr w:rsidR="009A6E8F">
          <w:footnotePr>
            <w:numRestart w:val="eachPage"/>
          </w:footnotePr>
          <w:pgSz w:w="15840" w:h="12240" w:orient="landscape"/>
          <w:pgMar w:top="720" w:right="720" w:bottom="720" w:left="720" w:header="720" w:footer="720" w:gutter="0"/>
          <w:pgNumType w:start="1"/>
          <w:cols w:space="720"/>
        </w:sectPr>
      </w:pPr>
    </w:p>
    <w:p w:rsidR="009A6E8F" w:rsidRDefault="009A6E8F" w:rsidP="009A6E8F">
      <w:pPr>
        <w:jc w:val="right"/>
        <w:rPr>
          <w:b/>
        </w:rPr>
      </w:pPr>
      <w:r>
        <w:rPr>
          <w:b/>
        </w:rPr>
        <w:lastRenderedPageBreak/>
        <w:t>Appendix 4</w:t>
      </w:r>
    </w:p>
    <w:p w:rsidR="009A6E8F" w:rsidRDefault="009A6E8F" w:rsidP="009A6E8F">
      <w:pPr>
        <w:rPr>
          <w:sz w:val="20"/>
        </w:rPr>
      </w:pPr>
      <w:r>
        <w:t xml:space="preserve">SCHOOL NAME: </w:t>
      </w:r>
      <w:r>
        <w:rPr>
          <w:b/>
          <w:bCs/>
          <w:u w:val="single"/>
        </w:rPr>
        <w:fldChar w:fldCharType="begin">
          <w:ffData>
            <w:name w:val="Text53"/>
            <w:enabled/>
            <w:calcOnExit w:val="0"/>
            <w:textInput/>
          </w:ffData>
        </w:fldChar>
      </w:r>
      <w:bookmarkStart w:id="27" w:name="Text53"/>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27"/>
    </w:p>
    <w:p w:rsidR="009A6E8F" w:rsidRDefault="009A6E8F" w:rsidP="009A6E8F">
      <w:pPr>
        <w:rPr>
          <w:b/>
        </w:rPr>
      </w:pPr>
    </w:p>
    <w:p w:rsidR="009A6E8F" w:rsidRDefault="009A6E8F" w:rsidP="009A6E8F">
      <w:pPr>
        <w:jc w:val="center"/>
        <w:rPr>
          <w:b/>
        </w:rPr>
      </w:pPr>
      <w:r>
        <w:rPr>
          <w:b/>
        </w:rPr>
        <w:t>SCHEDULE OPTIONS AVAILABLE FOR EACH PROPOSED PROGRAM</w:t>
      </w:r>
    </w:p>
    <w:p w:rsidR="009A6E8F" w:rsidRDefault="009A6E8F" w:rsidP="009A6E8F">
      <w:pPr>
        <w:jc w:val="center"/>
        <w:rPr>
          <w:b/>
        </w:rPr>
      </w:pPr>
      <w:r>
        <w:rPr>
          <w:b/>
        </w:rPr>
        <w:t xml:space="preserve">List separately each schedule option available for each program  (e.g. morning, afternoon and evening schedule) </w:t>
      </w:r>
    </w:p>
    <w:p w:rsidR="009A6E8F" w:rsidRDefault="009A6E8F" w:rsidP="009A6E8F">
      <w:pPr>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48"/>
        <w:gridCol w:w="1080"/>
        <w:gridCol w:w="1620"/>
        <w:gridCol w:w="1260"/>
        <w:gridCol w:w="6329"/>
      </w:tblGrid>
      <w:tr w:rsidR="009A6E8F" w:rsidTr="009D0EB9">
        <w:tc>
          <w:tcPr>
            <w:tcW w:w="4248" w:type="dxa"/>
            <w:tcBorders>
              <w:top w:val="single" w:sz="12" w:space="0" w:color="auto"/>
              <w:left w:val="single" w:sz="12" w:space="0" w:color="auto"/>
              <w:bottom w:val="single" w:sz="6" w:space="0" w:color="auto"/>
              <w:right w:val="single" w:sz="6" w:space="0" w:color="auto"/>
            </w:tcBorders>
          </w:tcPr>
          <w:p w:rsidR="009A6E8F" w:rsidRDefault="009A6E8F" w:rsidP="009D0EB9">
            <w:pPr>
              <w:jc w:val="center"/>
              <w:rPr>
                <w:b/>
                <w:caps/>
              </w:rPr>
            </w:pPr>
            <w:r>
              <w:rPr>
                <w:b/>
                <w:caps/>
              </w:rPr>
              <w:t>Program/</w:t>
            </w:r>
          </w:p>
          <w:p w:rsidR="009A6E8F" w:rsidRDefault="009A6E8F" w:rsidP="009D0EB9">
            <w:pPr>
              <w:jc w:val="center"/>
              <w:rPr>
                <w:b/>
                <w:caps/>
              </w:rPr>
            </w:pPr>
            <w:r>
              <w:rPr>
                <w:b/>
                <w:caps/>
              </w:rPr>
              <w:t>SCHEDULE OPTION</w:t>
            </w:r>
          </w:p>
        </w:tc>
        <w:tc>
          <w:tcPr>
            <w:tcW w:w="1080" w:type="dxa"/>
            <w:tcBorders>
              <w:top w:val="single" w:sz="12" w:space="0" w:color="auto"/>
              <w:left w:val="single" w:sz="6" w:space="0" w:color="auto"/>
              <w:bottom w:val="single" w:sz="6" w:space="0" w:color="auto"/>
              <w:right w:val="single" w:sz="6" w:space="0" w:color="auto"/>
            </w:tcBorders>
            <w:vAlign w:val="center"/>
          </w:tcPr>
          <w:p w:rsidR="009A6E8F" w:rsidRDefault="009A6E8F" w:rsidP="009D0EB9">
            <w:pPr>
              <w:jc w:val="center"/>
              <w:rPr>
                <w:b/>
                <w:caps/>
              </w:rPr>
            </w:pPr>
            <w:r>
              <w:rPr>
                <w:b/>
                <w:caps/>
              </w:rPr>
              <w:t>Total</w:t>
            </w:r>
          </w:p>
          <w:p w:rsidR="009A6E8F" w:rsidRDefault="009A6E8F" w:rsidP="009D0EB9">
            <w:pPr>
              <w:jc w:val="center"/>
              <w:rPr>
                <w:b/>
                <w:caps/>
              </w:rPr>
            </w:pPr>
            <w:r>
              <w:rPr>
                <w:b/>
                <w:caps/>
              </w:rPr>
              <w:t>Hours</w:t>
            </w:r>
          </w:p>
        </w:tc>
        <w:tc>
          <w:tcPr>
            <w:tcW w:w="1620" w:type="dxa"/>
            <w:tcBorders>
              <w:top w:val="single" w:sz="12" w:space="0" w:color="auto"/>
              <w:left w:val="single" w:sz="6" w:space="0" w:color="auto"/>
              <w:bottom w:val="single" w:sz="6" w:space="0" w:color="auto"/>
              <w:right w:val="single" w:sz="6" w:space="0" w:color="auto"/>
            </w:tcBorders>
            <w:vAlign w:val="center"/>
          </w:tcPr>
          <w:p w:rsidR="009A6E8F" w:rsidRDefault="009A6E8F" w:rsidP="009D0EB9">
            <w:pPr>
              <w:jc w:val="center"/>
              <w:rPr>
                <w:b/>
                <w:caps/>
              </w:rPr>
            </w:pPr>
            <w:r>
              <w:rPr>
                <w:b/>
                <w:caps/>
              </w:rPr>
              <w:t>Hours Per</w:t>
            </w:r>
          </w:p>
          <w:p w:rsidR="009A6E8F" w:rsidRDefault="009A6E8F" w:rsidP="009D0EB9">
            <w:pPr>
              <w:jc w:val="center"/>
              <w:rPr>
                <w:b/>
                <w:caps/>
              </w:rPr>
            </w:pPr>
            <w:r>
              <w:rPr>
                <w:b/>
                <w:caps/>
              </w:rPr>
              <w:t>Week</w:t>
            </w:r>
          </w:p>
        </w:tc>
        <w:tc>
          <w:tcPr>
            <w:tcW w:w="1260" w:type="dxa"/>
            <w:tcBorders>
              <w:top w:val="single" w:sz="12" w:space="0" w:color="auto"/>
              <w:left w:val="single" w:sz="6" w:space="0" w:color="auto"/>
              <w:bottom w:val="single" w:sz="6" w:space="0" w:color="auto"/>
              <w:right w:val="single" w:sz="6" w:space="0" w:color="auto"/>
            </w:tcBorders>
            <w:vAlign w:val="center"/>
          </w:tcPr>
          <w:p w:rsidR="009A6E8F" w:rsidRDefault="009A6E8F" w:rsidP="009D0EB9">
            <w:pPr>
              <w:jc w:val="center"/>
              <w:rPr>
                <w:b/>
                <w:caps/>
              </w:rPr>
            </w:pPr>
            <w:r>
              <w:rPr>
                <w:b/>
                <w:caps/>
              </w:rPr>
              <w:t>Total Weeks</w:t>
            </w:r>
          </w:p>
        </w:tc>
        <w:tc>
          <w:tcPr>
            <w:tcW w:w="6329" w:type="dxa"/>
            <w:tcBorders>
              <w:top w:val="single" w:sz="12" w:space="0" w:color="auto"/>
              <w:left w:val="single" w:sz="6" w:space="0" w:color="auto"/>
              <w:bottom w:val="single" w:sz="6" w:space="0" w:color="auto"/>
              <w:right w:val="single" w:sz="12" w:space="0" w:color="auto"/>
            </w:tcBorders>
            <w:vAlign w:val="center"/>
          </w:tcPr>
          <w:p w:rsidR="009A6E8F" w:rsidRDefault="009A6E8F" w:rsidP="009D0EB9">
            <w:pPr>
              <w:jc w:val="center"/>
              <w:rPr>
                <w:b/>
                <w:caps/>
              </w:rPr>
            </w:pPr>
            <w:r>
              <w:rPr>
                <w:b/>
                <w:caps/>
              </w:rPr>
              <w:t>Daily Schedule</w:t>
            </w:r>
          </w:p>
          <w:p w:rsidR="009A6E8F" w:rsidRDefault="009A6E8F" w:rsidP="009D0EB9">
            <w:pPr>
              <w:jc w:val="center"/>
              <w:rPr>
                <w:b/>
              </w:rPr>
            </w:pPr>
            <w:r>
              <w:rPr>
                <w:b/>
              </w:rPr>
              <w:t>(class time per day)</w:t>
            </w:r>
          </w:p>
        </w:tc>
      </w:tr>
      <w:tr w:rsidR="009A6E8F" w:rsidTr="009D0EB9">
        <w:tc>
          <w:tcPr>
            <w:tcW w:w="4248" w:type="dxa"/>
            <w:tcBorders>
              <w:top w:val="single" w:sz="6" w:space="0" w:color="auto"/>
              <w:left w:val="single" w:sz="12" w:space="0" w:color="auto"/>
              <w:bottom w:val="single" w:sz="6" w:space="0" w:color="auto"/>
              <w:right w:val="single" w:sz="6" w:space="0" w:color="auto"/>
            </w:tcBorders>
            <w:shd w:val="clear" w:color="auto" w:fill="E6E6E6"/>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t>e.g. MCSE  Program/ Evening Schedule</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rsidR="009A6E8F" w:rsidRDefault="009A6E8F" w:rsidP="009D0EB9">
            <w:pPr>
              <w:jc w:val="center"/>
            </w:pPr>
            <w:r>
              <w:t>192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9A6E8F" w:rsidRDefault="009A6E8F" w:rsidP="009D0EB9">
            <w:pPr>
              <w:jc w:val="center"/>
            </w:pPr>
            <w:r>
              <w:t>12</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tcPr>
          <w:p w:rsidR="009A6E8F" w:rsidRDefault="009A6E8F" w:rsidP="009D0EB9">
            <w:pPr>
              <w:jc w:val="center"/>
            </w:pPr>
            <w:r>
              <w:t>16</w:t>
            </w:r>
          </w:p>
        </w:tc>
        <w:tc>
          <w:tcPr>
            <w:tcW w:w="6329" w:type="dxa"/>
            <w:tcBorders>
              <w:top w:val="single" w:sz="6" w:space="0" w:color="auto"/>
              <w:left w:val="single" w:sz="6" w:space="0" w:color="auto"/>
              <w:bottom w:val="single" w:sz="6" w:space="0" w:color="auto"/>
              <w:right w:val="single" w:sz="12" w:space="0" w:color="auto"/>
            </w:tcBorders>
            <w:shd w:val="clear" w:color="auto" w:fill="E6E6E6"/>
            <w:vAlign w:val="center"/>
          </w:tcPr>
          <w:p w:rsidR="009A6E8F" w:rsidRDefault="009A6E8F" w:rsidP="009D0EB9">
            <w:pPr>
              <w:jc w:val="center"/>
            </w:pPr>
            <w:r>
              <w:t>6:00 - 9:00 p.m. (Mon.  - Thurs.)</w:t>
            </w:r>
          </w:p>
        </w:tc>
      </w:tr>
      <w:tr w:rsidR="009A6E8F" w:rsidTr="009D0EB9">
        <w:tc>
          <w:tcPr>
            <w:tcW w:w="4248" w:type="dxa"/>
            <w:tcBorders>
              <w:top w:val="single" w:sz="6" w:space="0" w:color="auto"/>
              <w:left w:val="single" w:sz="12" w:space="0" w:color="auto"/>
              <w:bottom w:val="single" w:sz="6" w:space="0" w:color="auto"/>
              <w:right w:val="single" w:sz="6" w:space="0" w:color="auto"/>
            </w:tcBorders>
            <w:shd w:val="clear" w:color="auto" w:fill="E6E6E6"/>
            <w:vAlign w:val="center"/>
          </w:tcPr>
          <w:p w:rsidR="009A6E8F" w:rsidRDefault="009A6E8F" w:rsidP="009D0EB9">
            <w:r>
              <w:t>e.g. MCSE Program/ Day Schedule</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rsidR="009A6E8F" w:rsidRDefault="009A6E8F" w:rsidP="009D0EB9">
            <w:pPr>
              <w:jc w:val="center"/>
            </w:pPr>
            <w:r>
              <w:t>192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9A6E8F" w:rsidRDefault="009A6E8F" w:rsidP="009D0EB9">
            <w:pPr>
              <w:jc w:val="center"/>
            </w:pPr>
            <w:r>
              <w:t>20</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tcPr>
          <w:p w:rsidR="009A6E8F" w:rsidRDefault="009A6E8F" w:rsidP="009D0EB9">
            <w:pPr>
              <w:jc w:val="center"/>
            </w:pPr>
            <w:r>
              <w:t>9.6</w:t>
            </w:r>
          </w:p>
        </w:tc>
        <w:tc>
          <w:tcPr>
            <w:tcW w:w="6329" w:type="dxa"/>
            <w:tcBorders>
              <w:top w:val="single" w:sz="6" w:space="0" w:color="auto"/>
              <w:left w:val="single" w:sz="6" w:space="0" w:color="auto"/>
              <w:bottom w:val="single" w:sz="6" w:space="0" w:color="auto"/>
              <w:right w:val="single" w:sz="12" w:space="0" w:color="auto"/>
            </w:tcBorders>
            <w:shd w:val="clear" w:color="auto" w:fill="E6E6E6"/>
            <w:vAlign w:val="center"/>
          </w:tcPr>
          <w:p w:rsidR="009A6E8F" w:rsidRDefault="009A6E8F" w:rsidP="009D0EB9">
            <w:pPr>
              <w:jc w:val="center"/>
            </w:pPr>
            <w:r>
              <w:t>9:00 a.m. – 2:30 p.m. (Mon. - Thurs.) with ½ hour lunch</w:t>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A6E8F" w:rsidTr="009D0EB9">
        <w:trPr>
          <w:cantSplit/>
        </w:trPr>
        <w:tc>
          <w:tcPr>
            <w:tcW w:w="4248" w:type="dxa"/>
            <w:tcBorders>
              <w:top w:val="single" w:sz="6" w:space="0" w:color="auto"/>
              <w:left w:val="single" w:sz="12" w:space="0" w:color="auto"/>
              <w:bottom w:val="single" w:sz="12"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12"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12"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12"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12" w:space="0" w:color="auto"/>
              <w:right w:val="single" w:sz="12" w:space="0" w:color="auto"/>
            </w:tcBorders>
            <w:vAlign w:val="center"/>
          </w:tcPr>
          <w:p w:rsidR="009A6E8F" w:rsidRDefault="009A6E8F" w:rsidP="009D0EB9">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9A6E8F" w:rsidRDefault="009A6E8F" w:rsidP="009A6E8F">
      <w:pPr>
        <w:rPr>
          <w:b/>
        </w:rPr>
      </w:pPr>
      <w:r>
        <w:rPr>
          <w:sz w:val="20"/>
        </w:rPr>
        <w:t>\FORMS\FORM3  (Rev. 10/99)</w:t>
      </w:r>
    </w:p>
    <w:p w:rsidR="009A6E8F" w:rsidRDefault="009A6E8F" w:rsidP="009A6E8F">
      <w:pPr>
        <w:rPr>
          <w:b/>
        </w:rPr>
        <w:sectPr w:rsidR="009A6E8F">
          <w:footnotePr>
            <w:numRestart w:val="eachPage"/>
          </w:footnotePr>
          <w:pgSz w:w="15840" w:h="12240" w:orient="landscape"/>
          <w:pgMar w:top="720" w:right="720" w:bottom="720" w:left="720" w:header="720" w:footer="720" w:gutter="0"/>
          <w:pgNumType w:start="1"/>
          <w:cols w:space="720"/>
        </w:sectPr>
      </w:pPr>
    </w:p>
    <w:p w:rsidR="009A6E8F" w:rsidRDefault="009A6E8F" w:rsidP="009A6E8F">
      <w:pPr>
        <w:rPr>
          <w:b/>
        </w:rPr>
      </w:pPr>
      <w:r>
        <w:rPr>
          <w:b/>
        </w:rPr>
        <w:lastRenderedPageBreak/>
        <w:t>Market Survey Form</w:t>
      </w:r>
      <w:r>
        <w:rPr>
          <w:b/>
        </w:rPr>
        <w:tab/>
      </w:r>
      <w:r>
        <w:rPr>
          <w:b/>
        </w:rPr>
        <w:tab/>
      </w:r>
      <w:r>
        <w:rPr>
          <w:b/>
        </w:rPr>
        <w:tab/>
      </w:r>
      <w:r>
        <w:rPr>
          <w:b/>
        </w:rPr>
        <w:tab/>
      </w:r>
      <w:r>
        <w:rPr>
          <w:b/>
        </w:rPr>
        <w:tab/>
      </w:r>
      <w:r>
        <w:rPr>
          <w:b/>
        </w:rPr>
        <w:tab/>
      </w:r>
      <w:r>
        <w:rPr>
          <w:b/>
        </w:rPr>
        <w:tab/>
      </w:r>
      <w:r>
        <w:rPr>
          <w:b/>
        </w:rPr>
        <w:tab/>
        <w:t>Appendix 5.</w:t>
      </w:r>
    </w:p>
    <w:p w:rsidR="009A6E8F" w:rsidRDefault="009A6E8F" w:rsidP="009A6E8F">
      <w:pPr>
        <w:rPr>
          <w:b/>
        </w:rPr>
      </w:pPr>
    </w:p>
    <w:p w:rsidR="009A6E8F" w:rsidRDefault="009A6E8F" w:rsidP="009A6E8F">
      <w:pPr>
        <w:rPr>
          <w:b/>
        </w:rPr>
      </w:pPr>
    </w:p>
    <w:p w:rsidR="009A6E8F" w:rsidRPr="00F07BFC" w:rsidRDefault="009A6E8F" w:rsidP="009A6E8F">
      <w:r w:rsidRPr="002A360D">
        <w:rPr>
          <w:u w:val="single"/>
        </w:rPr>
        <w:fldChar w:fldCharType="begin">
          <w:ffData>
            <w:name w:val="Text1"/>
            <w:enabled/>
            <w:calcOnExit/>
            <w:textInput>
              <w:default w:val="School Name"/>
            </w:textInput>
          </w:ffData>
        </w:fldChar>
      </w:r>
      <w:r w:rsidRPr="002A360D">
        <w:rPr>
          <w:u w:val="single"/>
        </w:rPr>
        <w:instrText xml:space="preserve"> FORMTEXT </w:instrText>
      </w:r>
      <w:r w:rsidRPr="002A360D">
        <w:rPr>
          <w:u w:val="single"/>
        </w:rPr>
      </w:r>
      <w:r w:rsidRPr="002A360D">
        <w:rPr>
          <w:u w:val="single"/>
        </w:rPr>
        <w:fldChar w:fldCharType="separate"/>
      </w:r>
      <w:r w:rsidRPr="002A360D">
        <w:rPr>
          <w:noProof/>
          <w:u w:val="single"/>
        </w:rPr>
        <w:t>School Name</w:t>
      </w:r>
      <w:r w:rsidRPr="002A360D">
        <w:rPr>
          <w:u w:val="single"/>
        </w:rPr>
        <w:fldChar w:fldCharType="end"/>
      </w:r>
      <w:r w:rsidRPr="00F07BFC">
        <w:t xml:space="preserve">, </w:t>
      </w:r>
      <w:r>
        <w:t xml:space="preserve">proposed to be </w:t>
      </w:r>
      <w:r w:rsidRPr="00F07BFC">
        <w:t xml:space="preserve">located at </w:t>
      </w:r>
      <w:r w:rsidRPr="002A360D">
        <w:rPr>
          <w:u w:val="single"/>
        </w:rPr>
        <w:fldChar w:fldCharType="begin">
          <w:ffData>
            <w:name w:val="Text2"/>
            <w:enabled/>
            <w:calcOnExit/>
            <w:textInput>
              <w:default w:val="Proposed Address of School"/>
            </w:textInput>
          </w:ffData>
        </w:fldChar>
      </w:r>
      <w:r w:rsidRPr="002A360D">
        <w:rPr>
          <w:u w:val="single"/>
        </w:rPr>
        <w:instrText xml:space="preserve"> FORMTEXT </w:instrText>
      </w:r>
      <w:r w:rsidRPr="002A360D">
        <w:rPr>
          <w:u w:val="single"/>
        </w:rPr>
      </w:r>
      <w:r w:rsidRPr="002A360D">
        <w:rPr>
          <w:u w:val="single"/>
        </w:rPr>
        <w:fldChar w:fldCharType="separate"/>
      </w:r>
      <w:r w:rsidRPr="002A360D">
        <w:rPr>
          <w:noProof/>
          <w:u w:val="single"/>
        </w:rPr>
        <w:t>Proposed Address of School</w:t>
      </w:r>
      <w:r w:rsidRPr="002A360D">
        <w:rPr>
          <w:u w:val="single"/>
        </w:rPr>
        <w:fldChar w:fldCharType="end"/>
      </w:r>
      <w:r>
        <w:t>,</w:t>
      </w:r>
      <w:r w:rsidRPr="00F07BFC">
        <w:t xml:space="preserve"> is performing a market and employment viability survey.  Please take a few moments to answer the following questions so that we might better understand your needs, desires and requirements as potential employers of our </w:t>
      </w:r>
      <w:r>
        <w:t xml:space="preserve">anticipated </w:t>
      </w:r>
      <w:r w:rsidRPr="00F07BFC">
        <w:t>graduates.  This survey should not take more than 10 minutes of your time, and a self-addressed stamped envelope is enclosed for the survey’s return.  Thank you in advance for your participation!</w:t>
      </w:r>
    </w:p>
    <w:p w:rsidR="009A6E8F" w:rsidRDefault="009A6E8F" w:rsidP="009A6E8F">
      <w:pPr>
        <w:rPr>
          <w:sz w:val="22"/>
          <w:szCs w:val="22"/>
        </w:rPr>
      </w:pPr>
    </w:p>
    <w:p w:rsidR="009A6E8F" w:rsidRPr="00B926E3" w:rsidRDefault="009A6E8F" w:rsidP="009A6E8F">
      <w:pPr>
        <w:rPr>
          <w:sz w:val="22"/>
          <w:szCs w:val="22"/>
        </w:rPr>
      </w:pPr>
    </w:p>
    <w:p w:rsidR="009A6E8F" w:rsidRPr="00F07BFC" w:rsidRDefault="009A6E8F" w:rsidP="009A6E8F">
      <w:pPr>
        <w:rPr>
          <w:b/>
          <w:u w:val="single"/>
        </w:rPr>
      </w:pPr>
      <w:r w:rsidRPr="00F07BFC">
        <w:rPr>
          <w:b/>
          <w:u w:val="single"/>
        </w:rPr>
        <w:t>SECTION 1: Program Description</w:t>
      </w:r>
      <w:r w:rsidRPr="00F07BFC">
        <w:rPr>
          <w:i/>
        </w:rPr>
        <w:t xml:space="preserve"> (to be completed by the </w:t>
      </w:r>
      <w:r>
        <w:rPr>
          <w:i/>
        </w:rPr>
        <w:t xml:space="preserve">proposed </w:t>
      </w:r>
      <w:r w:rsidRPr="00F07BFC">
        <w:rPr>
          <w:i/>
        </w:rPr>
        <w:t>school)</w:t>
      </w:r>
    </w:p>
    <w:p w:rsidR="009A6E8F" w:rsidRPr="00282E8C" w:rsidRDefault="009A6E8F" w:rsidP="009A6E8F">
      <w:pPr>
        <w:rPr>
          <w:b/>
          <w:sz w:val="22"/>
          <w:szCs w:val="22"/>
          <w:u w:val="single"/>
        </w:rPr>
      </w:pPr>
    </w:p>
    <w:tbl>
      <w:tblPr>
        <w:tblW w:w="10398" w:type="dxa"/>
        <w:jc w:val="center"/>
        <w:tblLayout w:type="fixed"/>
        <w:tblLook w:val="01E0" w:firstRow="1" w:lastRow="1" w:firstColumn="1" w:lastColumn="1" w:noHBand="0" w:noVBand="0"/>
      </w:tblPr>
      <w:tblGrid>
        <w:gridCol w:w="4001"/>
        <w:gridCol w:w="4180"/>
        <w:gridCol w:w="284"/>
        <w:gridCol w:w="1933"/>
      </w:tblGrid>
      <w:tr w:rsidR="009A6E8F" w:rsidRPr="00CF4FCB" w:rsidTr="009D0EB9">
        <w:trPr>
          <w:trHeight w:val="359"/>
          <w:jc w:val="center"/>
        </w:trPr>
        <w:tc>
          <w:tcPr>
            <w:tcW w:w="4001" w:type="dxa"/>
            <w:tcBorders>
              <w:top w:val="single" w:sz="4" w:space="0" w:color="auto"/>
              <w:left w:val="single" w:sz="4" w:space="0" w:color="auto"/>
              <w:bottom w:val="single" w:sz="4" w:space="0" w:color="auto"/>
            </w:tcBorders>
            <w:shd w:val="clear" w:color="auto" w:fill="auto"/>
            <w:vAlign w:val="bottom"/>
          </w:tcPr>
          <w:p w:rsidR="009A6E8F" w:rsidRPr="00CF4FCB" w:rsidRDefault="009A6E8F" w:rsidP="009D0EB9">
            <w:pPr>
              <w:rPr>
                <w:sz w:val="22"/>
                <w:szCs w:val="22"/>
              </w:rPr>
            </w:pPr>
            <w:r w:rsidRPr="00CF4FCB">
              <w:rPr>
                <w:sz w:val="22"/>
                <w:szCs w:val="22"/>
              </w:rPr>
              <w:t xml:space="preserve">A. Training Program &amp; clock hours: </w:t>
            </w:r>
          </w:p>
        </w:tc>
        <w:tc>
          <w:tcPr>
            <w:tcW w:w="4180" w:type="dxa"/>
            <w:tcBorders>
              <w:top w:val="single" w:sz="4" w:space="0" w:color="auto"/>
              <w:bottom w:val="single" w:sz="4" w:space="0" w:color="auto"/>
            </w:tcBorders>
            <w:shd w:val="clear" w:color="auto" w:fill="auto"/>
            <w:vAlign w:val="bottom"/>
          </w:tcPr>
          <w:p w:rsidR="009A6E8F" w:rsidRPr="00CF4FCB" w:rsidRDefault="009A6E8F" w:rsidP="009D0EB9">
            <w:pPr>
              <w:jc w:val="center"/>
              <w:rPr>
                <w:sz w:val="22"/>
                <w:szCs w:val="22"/>
              </w:rPr>
            </w:pPr>
            <w:r w:rsidRPr="00CF4FCB">
              <w:rPr>
                <w:sz w:val="22"/>
                <w:szCs w:val="22"/>
              </w:rPr>
              <w:fldChar w:fldCharType="begin">
                <w:ffData>
                  <w:name w:val="Text3"/>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c>
          <w:tcPr>
            <w:tcW w:w="284" w:type="dxa"/>
            <w:tcBorders>
              <w:top w:val="single" w:sz="4" w:space="0" w:color="auto"/>
              <w:bottom w:val="single" w:sz="4" w:space="0" w:color="auto"/>
              <w:right w:val="single" w:sz="4" w:space="0" w:color="auto"/>
            </w:tcBorders>
            <w:shd w:val="clear" w:color="auto" w:fill="auto"/>
            <w:vAlign w:val="bottom"/>
          </w:tcPr>
          <w:p w:rsidR="009A6E8F" w:rsidRPr="00CF4FCB" w:rsidRDefault="009A6E8F" w:rsidP="009D0EB9">
            <w:pPr>
              <w:jc w:val="center"/>
              <w:rPr>
                <w:sz w:val="22"/>
                <w:szCs w:val="22"/>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bottom"/>
          </w:tcPr>
          <w:p w:rsidR="009A6E8F" w:rsidRPr="00CF4FCB" w:rsidRDefault="009A6E8F" w:rsidP="009D0EB9">
            <w:pPr>
              <w:jc w:val="center"/>
              <w:rPr>
                <w:sz w:val="22"/>
                <w:szCs w:val="22"/>
              </w:rPr>
            </w:pPr>
            <w:r w:rsidRPr="00CF4FCB">
              <w:rPr>
                <w:sz w:val="22"/>
                <w:szCs w:val="22"/>
              </w:rPr>
              <w:fldChar w:fldCharType="begin">
                <w:ffData>
                  <w:name w:val="Text4"/>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A6E8F" w:rsidRPr="00CF4FCB" w:rsidTr="009D0EB9">
        <w:trPr>
          <w:trHeight w:val="476"/>
          <w:jc w:val="center"/>
        </w:trPr>
        <w:tc>
          <w:tcPr>
            <w:tcW w:w="4001" w:type="dxa"/>
            <w:tcBorders>
              <w:top w:val="single" w:sz="4" w:space="0" w:color="auto"/>
              <w:bottom w:val="single" w:sz="4" w:space="0" w:color="auto"/>
            </w:tcBorders>
            <w:shd w:val="clear" w:color="auto" w:fill="auto"/>
          </w:tcPr>
          <w:p w:rsidR="009A6E8F" w:rsidRPr="00CF4FCB" w:rsidRDefault="009A6E8F" w:rsidP="009D0EB9">
            <w:pPr>
              <w:jc w:val="center"/>
              <w:rPr>
                <w:sz w:val="16"/>
                <w:szCs w:val="16"/>
              </w:rPr>
            </w:pPr>
          </w:p>
        </w:tc>
        <w:tc>
          <w:tcPr>
            <w:tcW w:w="4180" w:type="dxa"/>
            <w:tcBorders>
              <w:top w:val="single" w:sz="4" w:space="0" w:color="auto"/>
              <w:bottom w:val="single" w:sz="4" w:space="0" w:color="auto"/>
            </w:tcBorders>
            <w:shd w:val="clear" w:color="auto" w:fill="auto"/>
          </w:tcPr>
          <w:p w:rsidR="009A6E8F" w:rsidRPr="00CF4FCB" w:rsidRDefault="009A6E8F" w:rsidP="009D0EB9">
            <w:pPr>
              <w:jc w:val="center"/>
              <w:rPr>
                <w:i/>
                <w:sz w:val="16"/>
                <w:szCs w:val="16"/>
              </w:rPr>
            </w:pPr>
            <w:r w:rsidRPr="00CF4FCB">
              <w:rPr>
                <w:i/>
                <w:sz w:val="16"/>
                <w:szCs w:val="16"/>
              </w:rPr>
              <w:t>Program Name</w:t>
            </w:r>
          </w:p>
        </w:tc>
        <w:tc>
          <w:tcPr>
            <w:tcW w:w="284" w:type="dxa"/>
            <w:tcBorders>
              <w:top w:val="single" w:sz="4" w:space="0" w:color="auto"/>
              <w:bottom w:val="single" w:sz="4" w:space="0" w:color="auto"/>
            </w:tcBorders>
            <w:shd w:val="clear" w:color="auto" w:fill="auto"/>
          </w:tcPr>
          <w:p w:rsidR="009A6E8F" w:rsidRPr="00CF4FCB" w:rsidRDefault="009A6E8F" w:rsidP="009D0EB9">
            <w:pPr>
              <w:jc w:val="center"/>
              <w:rPr>
                <w:i/>
                <w:sz w:val="16"/>
                <w:szCs w:val="16"/>
              </w:rPr>
            </w:pPr>
          </w:p>
        </w:tc>
        <w:tc>
          <w:tcPr>
            <w:tcW w:w="1933" w:type="dxa"/>
            <w:tcBorders>
              <w:top w:val="single" w:sz="4" w:space="0" w:color="auto"/>
              <w:bottom w:val="single" w:sz="4" w:space="0" w:color="auto"/>
            </w:tcBorders>
            <w:shd w:val="clear" w:color="auto" w:fill="auto"/>
          </w:tcPr>
          <w:p w:rsidR="009A6E8F" w:rsidRPr="00CF4FCB" w:rsidRDefault="009A6E8F" w:rsidP="009D0EB9">
            <w:pPr>
              <w:jc w:val="center"/>
              <w:rPr>
                <w:i/>
                <w:sz w:val="16"/>
                <w:szCs w:val="16"/>
              </w:rPr>
            </w:pPr>
            <w:r w:rsidRPr="00CF4FCB">
              <w:rPr>
                <w:i/>
                <w:sz w:val="16"/>
                <w:szCs w:val="16"/>
              </w:rPr>
              <w:t>Total Clock Hours</w:t>
            </w:r>
          </w:p>
        </w:tc>
      </w:tr>
      <w:tr w:rsidR="009A6E8F" w:rsidRPr="00CF4FCB" w:rsidTr="009D0EB9">
        <w:trPr>
          <w:trHeight w:val="1070"/>
          <w:jc w:val="center"/>
        </w:trPr>
        <w:tc>
          <w:tcPr>
            <w:tcW w:w="10398" w:type="dxa"/>
            <w:gridSpan w:val="4"/>
            <w:tcBorders>
              <w:top w:val="single" w:sz="4" w:space="0" w:color="auto"/>
              <w:left w:val="single" w:sz="4" w:space="0" w:color="auto"/>
              <w:bottom w:val="single" w:sz="4" w:space="0" w:color="auto"/>
              <w:right w:val="single" w:sz="4" w:space="0" w:color="auto"/>
            </w:tcBorders>
            <w:shd w:val="clear" w:color="auto" w:fill="auto"/>
          </w:tcPr>
          <w:p w:rsidR="009A6E8F" w:rsidRPr="00CF4FCB" w:rsidRDefault="009A6E8F" w:rsidP="009D0EB9">
            <w:pPr>
              <w:rPr>
                <w:sz w:val="22"/>
                <w:szCs w:val="22"/>
              </w:rPr>
            </w:pPr>
            <w:r w:rsidRPr="00CF4FCB">
              <w:rPr>
                <w:sz w:val="22"/>
                <w:szCs w:val="22"/>
              </w:rPr>
              <w:t xml:space="preserve">B. Program Overview: </w:t>
            </w:r>
            <w:r w:rsidRPr="00CF4FCB">
              <w:rPr>
                <w:sz w:val="22"/>
                <w:szCs w:val="22"/>
              </w:rPr>
              <w:fldChar w:fldCharType="begin">
                <w:ffData>
                  <w:name w:val="Text5"/>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A6E8F" w:rsidRPr="00CF4FCB" w:rsidTr="009D0EB9">
        <w:trPr>
          <w:trHeight w:val="369"/>
          <w:jc w:val="center"/>
        </w:trPr>
        <w:tc>
          <w:tcPr>
            <w:tcW w:w="10398" w:type="dxa"/>
            <w:gridSpan w:val="4"/>
            <w:tcBorders>
              <w:top w:val="single" w:sz="4" w:space="0" w:color="auto"/>
              <w:bottom w:val="single" w:sz="4" w:space="0" w:color="auto"/>
            </w:tcBorders>
            <w:shd w:val="clear" w:color="auto" w:fill="auto"/>
          </w:tcPr>
          <w:p w:rsidR="009A6E8F" w:rsidRPr="00CF4FCB" w:rsidRDefault="009A6E8F" w:rsidP="009D0EB9">
            <w:pPr>
              <w:rPr>
                <w:sz w:val="22"/>
                <w:szCs w:val="22"/>
              </w:rPr>
            </w:pPr>
          </w:p>
        </w:tc>
      </w:tr>
      <w:tr w:rsidR="009A6E8F" w:rsidRPr="00CF4FCB" w:rsidTr="009D0EB9">
        <w:trPr>
          <w:cantSplit/>
          <w:trHeight w:val="360"/>
          <w:jc w:val="center"/>
        </w:trPr>
        <w:tc>
          <w:tcPr>
            <w:tcW w:w="8181" w:type="dxa"/>
            <w:gridSpan w:val="2"/>
            <w:tcBorders>
              <w:top w:val="single" w:sz="4" w:space="0" w:color="auto"/>
              <w:left w:val="single" w:sz="4" w:space="0" w:color="auto"/>
            </w:tcBorders>
            <w:shd w:val="clear" w:color="auto" w:fill="auto"/>
            <w:vAlign w:val="bottom"/>
          </w:tcPr>
          <w:p w:rsidR="009A6E8F" w:rsidRPr="00CF4FCB" w:rsidRDefault="009A6E8F" w:rsidP="009D0EB9">
            <w:pPr>
              <w:rPr>
                <w:sz w:val="22"/>
                <w:szCs w:val="22"/>
              </w:rPr>
            </w:pPr>
            <w:r w:rsidRPr="00CF4FCB">
              <w:rPr>
                <w:sz w:val="22"/>
                <w:szCs w:val="22"/>
              </w:rPr>
              <w:t>C. Program Course (Topic/Subject) Breakdown:</w:t>
            </w:r>
          </w:p>
        </w:tc>
        <w:tc>
          <w:tcPr>
            <w:tcW w:w="2217" w:type="dxa"/>
            <w:gridSpan w:val="2"/>
            <w:tcBorders>
              <w:top w:val="single" w:sz="4" w:space="0" w:color="auto"/>
              <w:right w:val="single" w:sz="4" w:space="0" w:color="auto"/>
            </w:tcBorders>
            <w:shd w:val="clear" w:color="auto" w:fill="auto"/>
            <w:vAlign w:val="bottom"/>
          </w:tcPr>
          <w:p w:rsidR="009A6E8F" w:rsidRPr="00CF4FCB" w:rsidRDefault="009A6E8F" w:rsidP="009D0EB9">
            <w:pPr>
              <w:jc w:val="center"/>
              <w:rPr>
                <w:sz w:val="22"/>
                <w:szCs w:val="22"/>
              </w:rPr>
            </w:pPr>
            <w:r w:rsidRPr="00CF4FCB">
              <w:rPr>
                <w:sz w:val="22"/>
                <w:szCs w:val="22"/>
              </w:rPr>
              <w:t>Clock Hours</w:t>
            </w:r>
          </w:p>
        </w:tc>
      </w:tr>
      <w:tr w:rsidR="009A6E8F" w:rsidRPr="00CF4FCB" w:rsidTr="009D0EB9">
        <w:trPr>
          <w:trHeight w:val="2133"/>
          <w:jc w:val="center"/>
        </w:trPr>
        <w:tc>
          <w:tcPr>
            <w:tcW w:w="8181" w:type="dxa"/>
            <w:gridSpan w:val="2"/>
            <w:tcBorders>
              <w:left w:val="single" w:sz="4" w:space="0" w:color="auto"/>
              <w:bottom w:val="single" w:sz="4" w:space="0" w:color="auto"/>
            </w:tcBorders>
            <w:shd w:val="clear" w:color="auto" w:fill="auto"/>
          </w:tcPr>
          <w:p w:rsidR="009A6E8F" w:rsidRPr="00CF4FCB" w:rsidRDefault="009A6E8F" w:rsidP="009D0EB9">
            <w:pPr>
              <w:rPr>
                <w:sz w:val="22"/>
                <w:szCs w:val="22"/>
              </w:rPr>
            </w:pPr>
            <w:r w:rsidRPr="00CF4FCB">
              <w:rPr>
                <w:sz w:val="22"/>
                <w:szCs w:val="22"/>
              </w:rPr>
              <w:fldChar w:fldCharType="begin">
                <w:ffData>
                  <w:name w:val="Text6"/>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c>
          <w:tcPr>
            <w:tcW w:w="2217" w:type="dxa"/>
            <w:gridSpan w:val="2"/>
            <w:tcBorders>
              <w:bottom w:val="single" w:sz="4" w:space="0" w:color="auto"/>
              <w:right w:val="single" w:sz="4" w:space="0" w:color="auto"/>
            </w:tcBorders>
            <w:shd w:val="clear" w:color="auto" w:fill="auto"/>
          </w:tcPr>
          <w:p w:rsidR="009A6E8F" w:rsidRPr="00CF4FCB" w:rsidRDefault="009A6E8F" w:rsidP="009D0EB9">
            <w:pPr>
              <w:jc w:val="center"/>
              <w:rPr>
                <w:sz w:val="22"/>
                <w:szCs w:val="22"/>
              </w:rPr>
            </w:pPr>
            <w:r w:rsidRPr="00CF4FCB">
              <w:rPr>
                <w:sz w:val="22"/>
                <w:szCs w:val="22"/>
              </w:rPr>
              <w:fldChar w:fldCharType="begin">
                <w:ffData>
                  <w:name w:val="Text7"/>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A6E8F" w:rsidRPr="00CF4FCB" w:rsidTr="009D0EB9">
        <w:trPr>
          <w:trHeight w:val="360"/>
          <w:jc w:val="center"/>
        </w:trPr>
        <w:tc>
          <w:tcPr>
            <w:tcW w:w="10398" w:type="dxa"/>
            <w:gridSpan w:val="4"/>
            <w:tcBorders>
              <w:top w:val="single" w:sz="4" w:space="0" w:color="auto"/>
              <w:bottom w:val="single" w:sz="4" w:space="0" w:color="auto"/>
            </w:tcBorders>
            <w:shd w:val="clear" w:color="auto" w:fill="auto"/>
            <w:vAlign w:val="bottom"/>
          </w:tcPr>
          <w:p w:rsidR="009A6E8F" w:rsidRPr="00CF4FCB" w:rsidRDefault="009A6E8F" w:rsidP="009D0EB9">
            <w:pPr>
              <w:rPr>
                <w:sz w:val="22"/>
                <w:szCs w:val="22"/>
              </w:rPr>
            </w:pPr>
          </w:p>
        </w:tc>
      </w:tr>
      <w:tr w:rsidR="009A6E8F" w:rsidRPr="00CF4FCB" w:rsidTr="009D0EB9">
        <w:trPr>
          <w:trHeight w:val="872"/>
          <w:jc w:val="center"/>
        </w:trPr>
        <w:tc>
          <w:tcPr>
            <w:tcW w:w="10398" w:type="dxa"/>
            <w:gridSpan w:val="4"/>
            <w:tcBorders>
              <w:top w:val="single" w:sz="4" w:space="0" w:color="auto"/>
              <w:left w:val="single" w:sz="4" w:space="0" w:color="auto"/>
              <w:bottom w:val="single" w:sz="4" w:space="0" w:color="auto"/>
              <w:right w:val="single" w:sz="4" w:space="0" w:color="auto"/>
            </w:tcBorders>
            <w:shd w:val="clear" w:color="auto" w:fill="auto"/>
          </w:tcPr>
          <w:p w:rsidR="009A6E8F" w:rsidRPr="00CF4FCB" w:rsidRDefault="009A6E8F" w:rsidP="009D0EB9">
            <w:pPr>
              <w:rPr>
                <w:sz w:val="22"/>
                <w:szCs w:val="22"/>
              </w:rPr>
            </w:pPr>
            <w:r w:rsidRPr="00CF4FCB">
              <w:rPr>
                <w:sz w:val="22"/>
                <w:szCs w:val="22"/>
              </w:rPr>
              <w:t xml:space="preserve">D. This training prepares students for these entry-level positions: </w:t>
            </w:r>
            <w:r w:rsidRPr="00CF4FCB">
              <w:rPr>
                <w:sz w:val="22"/>
                <w:szCs w:val="22"/>
              </w:rPr>
              <w:fldChar w:fldCharType="begin">
                <w:ffData>
                  <w:name w:val="Text8"/>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A6E8F" w:rsidRPr="00CF4FCB" w:rsidTr="009D0EB9">
        <w:trPr>
          <w:trHeight w:val="360"/>
          <w:jc w:val="center"/>
        </w:trPr>
        <w:tc>
          <w:tcPr>
            <w:tcW w:w="10398" w:type="dxa"/>
            <w:gridSpan w:val="4"/>
            <w:tcBorders>
              <w:top w:val="single" w:sz="4" w:space="0" w:color="auto"/>
              <w:bottom w:val="single" w:sz="4" w:space="0" w:color="auto"/>
            </w:tcBorders>
            <w:shd w:val="clear" w:color="auto" w:fill="auto"/>
          </w:tcPr>
          <w:p w:rsidR="009A6E8F" w:rsidRPr="00CF4FCB" w:rsidRDefault="009A6E8F" w:rsidP="009D0EB9">
            <w:pPr>
              <w:rPr>
                <w:sz w:val="22"/>
                <w:szCs w:val="22"/>
              </w:rPr>
            </w:pPr>
          </w:p>
        </w:tc>
      </w:tr>
      <w:tr w:rsidR="009A6E8F" w:rsidRPr="00CF4FCB" w:rsidTr="009D0EB9">
        <w:trPr>
          <w:trHeight w:val="404"/>
          <w:jc w:val="center"/>
        </w:trPr>
        <w:tc>
          <w:tcPr>
            <w:tcW w:w="10398" w:type="dxa"/>
            <w:gridSpan w:val="4"/>
            <w:tcBorders>
              <w:top w:val="single" w:sz="4" w:space="0" w:color="auto"/>
              <w:left w:val="single" w:sz="4" w:space="0" w:color="auto"/>
              <w:right w:val="single" w:sz="4" w:space="0" w:color="auto"/>
            </w:tcBorders>
            <w:shd w:val="clear" w:color="auto" w:fill="auto"/>
          </w:tcPr>
          <w:p w:rsidR="009A6E8F" w:rsidRPr="00CF4FCB" w:rsidRDefault="009A6E8F" w:rsidP="009D0EB9">
            <w:pPr>
              <w:rPr>
                <w:sz w:val="22"/>
                <w:szCs w:val="22"/>
              </w:rPr>
            </w:pPr>
            <w:r w:rsidRPr="00CF4FCB">
              <w:rPr>
                <w:sz w:val="22"/>
                <w:szCs w:val="22"/>
              </w:rPr>
              <w:t>E. Name and address of company completing this survey:</w:t>
            </w:r>
          </w:p>
        </w:tc>
      </w:tr>
      <w:tr w:rsidR="009A6E8F" w:rsidRPr="00CF4FCB" w:rsidTr="009D0EB9">
        <w:trPr>
          <w:trHeight w:val="360"/>
          <w:jc w:val="center"/>
        </w:trPr>
        <w:tc>
          <w:tcPr>
            <w:tcW w:w="10398" w:type="dxa"/>
            <w:gridSpan w:val="4"/>
            <w:tcBorders>
              <w:left w:val="single" w:sz="4" w:space="0" w:color="auto"/>
              <w:right w:val="single" w:sz="4" w:space="0" w:color="auto"/>
            </w:tcBorders>
            <w:shd w:val="clear" w:color="auto" w:fill="auto"/>
            <w:vAlign w:val="center"/>
          </w:tcPr>
          <w:p w:rsidR="009A6E8F" w:rsidRPr="00CF4FCB" w:rsidRDefault="009A6E8F" w:rsidP="009D0EB9">
            <w:pPr>
              <w:rPr>
                <w:sz w:val="22"/>
                <w:szCs w:val="22"/>
              </w:rPr>
            </w:pPr>
            <w:r w:rsidRPr="00CF4FCB">
              <w:rPr>
                <w:sz w:val="22"/>
                <w:szCs w:val="22"/>
              </w:rPr>
              <w:fldChar w:fldCharType="begin">
                <w:ffData>
                  <w:name w:val="Text9"/>
                  <w:enabled/>
                  <w:calcOnExit/>
                  <w:textInput>
                    <w:default w:val="Company/Business Nam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Company/Business Name</w:t>
            </w:r>
            <w:r w:rsidRPr="00CF4FCB">
              <w:rPr>
                <w:sz w:val="22"/>
                <w:szCs w:val="22"/>
              </w:rPr>
              <w:fldChar w:fldCharType="end"/>
            </w:r>
            <w:r w:rsidRPr="00CF4FCB">
              <w:rPr>
                <w:sz w:val="22"/>
                <w:szCs w:val="22"/>
              </w:rPr>
              <w:t xml:space="preserve">, </w:t>
            </w:r>
            <w:r w:rsidRPr="00CF4FCB">
              <w:rPr>
                <w:sz w:val="22"/>
                <w:szCs w:val="22"/>
              </w:rPr>
              <w:fldChar w:fldCharType="begin">
                <w:ffData>
                  <w:name w:val="Text10"/>
                  <w:enabled/>
                  <w:calcOnExit/>
                  <w:textInput>
                    <w:default w:val="Address"/>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Address</w:t>
            </w:r>
            <w:r w:rsidRPr="00CF4FCB">
              <w:rPr>
                <w:sz w:val="22"/>
                <w:szCs w:val="22"/>
              </w:rPr>
              <w:fldChar w:fldCharType="end"/>
            </w:r>
            <w:r w:rsidRPr="00CF4FCB">
              <w:rPr>
                <w:sz w:val="22"/>
                <w:szCs w:val="22"/>
              </w:rPr>
              <w:t xml:space="preserve">, </w:t>
            </w:r>
            <w:r w:rsidRPr="00CF4FCB">
              <w:rPr>
                <w:sz w:val="22"/>
                <w:szCs w:val="22"/>
              </w:rPr>
              <w:fldChar w:fldCharType="begin">
                <w:ffData>
                  <w:name w:val="Text11"/>
                  <w:enabled/>
                  <w:calcOnExit/>
                  <w:textInput>
                    <w:default w:val="City"/>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City</w:t>
            </w:r>
            <w:r w:rsidRPr="00CF4FCB">
              <w:rPr>
                <w:sz w:val="22"/>
                <w:szCs w:val="22"/>
              </w:rPr>
              <w:fldChar w:fldCharType="end"/>
            </w:r>
            <w:r w:rsidRPr="00CF4FCB">
              <w:rPr>
                <w:sz w:val="22"/>
                <w:szCs w:val="22"/>
              </w:rPr>
              <w:t xml:space="preserve">, </w:t>
            </w:r>
            <w:r w:rsidRPr="00CF4FCB">
              <w:rPr>
                <w:sz w:val="22"/>
                <w:szCs w:val="22"/>
              </w:rPr>
              <w:fldChar w:fldCharType="begin">
                <w:ffData>
                  <w:name w:val="Text12"/>
                  <w:enabled/>
                  <w:calcOnExit/>
                  <w:textInput>
                    <w:default w:val="Stat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State</w:t>
            </w:r>
            <w:r w:rsidRPr="00CF4FCB">
              <w:rPr>
                <w:sz w:val="22"/>
                <w:szCs w:val="22"/>
              </w:rPr>
              <w:fldChar w:fldCharType="end"/>
            </w:r>
            <w:r w:rsidRPr="00CF4FCB">
              <w:rPr>
                <w:sz w:val="22"/>
                <w:szCs w:val="22"/>
              </w:rPr>
              <w:t xml:space="preserve"> </w:t>
            </w:r>
            <w:r w:rsidRPr="00CF4FCB">
              <w:rPr>
                <w:sz w:val="22"/>
                <w:szCs w:val="22"/>
              </w:rPr>
              <w:fldChar w:fldCharType="begin">
                <w:ffData>
                  <w:name w:val="Text13"/>
                  <w:enabled/>
                  <w:calcOnExit/>
                  <w:textInput>
                    <w:default w:val="Zip Cod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Zip Code</w:t>
            </w:r>
            <w:r w:rsidRPr="00CF4FCB">
              <w:rPr>
                <w:sz w:val="22"/>
                <w:szCs w:val="22"/>
              </w:rPr>
              <w:fldChar w:fldCharType="end"/>
            </w:r>
          </w:p>
        </w:tc>
      </w:tr>
      <w:tr w:rsidR="009A6E8F" w:rsidRPr="00CF4FCB" w:rsidTr="009D0EB9">
        <w:trPr>
          <w:trHeight w:val="360"/>
          <w:jc w:val="center"/>
        </w:trPr>
        <w:tc>
          <w:tcPr>
            <w:tcW w:w="10398" w:type="dxa"/>
            <w:gridSpan w:val="4"/>
            <w:tcBorders>
              <w:top w:val="single" w:sz="4" w:space="0" w:color="auto"/>
              <w:bottom w:val="single" w:sz="4" w:space="0" w:color="auto"/>
            </w:tcBorders>
            <w:shd w:val="clear" w:color="auto" w:fill="auto"/>
          </w:tcPr>
          <w:p w:rsidR="009A6E8F" w:rsidRPr="00CF4FCB" w:rsidRDefault="009A6E8F" w:rsidP="009D0EB9">
            <w:pPr>
              <w:rPr>
                <w:sz w:val="22"/>
                <w:szCs w:val="22"/>
              </w:rPr>
            </w:pPr>
          </w:p>
        </w:tc>
      </w:tr>
      <w:tr w:rsidR="009A6E8F" w:rsidRPr="00CF4FCB" w:rsidTr="009D0EB9">
        <w:trPr>
          <w:trHeight w:val="341"/>
          <w:jc w:val="center"/>
        </w:trPr>
        <w:tc>
          <w:tcPr>
            <w:tcW w:w="10398" w:type="dxa"/>
            <w:gridSpan w:val="4"/>
            <w:tcBorders>
              <w:top w:val="single" w:sz="4" w:space="0" w:color="auto"/>
              <w:left w:val="single" w:sz="4" w:space="0" w:color="auto"/>
              <w:right w:val="single" w:sz="4" w:space="0" w:color="auto"/>
            </w:tcBorders>
            <w:shd w:val="clear" w:color="auto" w:fill="auto"/>
          </w:tcPr>
          <w:p w:rsidR="009A6E8F" w:rsidRPr="00CF4FCB" w:rsidRDefault="009A6E8F" w:rsidP="009D0EB9">
            <w:pPr>
              <w:rPr>
                <w:sz w:val="22"/>
                <w:szCs w:val="22"/>
              </w:rPr>
            </w:pPr>
            <w:r w:rsidRPr="00CF4FCB">
              <w:rPr>
                <w:sz w:val="22"/>
                <w:szCs w:val="22"/>
              </w:rPr>
              <w:t>F. Name, title and phone/fax and/or email of person completing this survey:</w:t>
            </w:r>
          </w:p>
        </w:tc>
      </w:tr>
      <w:tr w:rsidR="009A6E8F" w:rsidRPr="00CF4FCB" w:rsidTr="009D0EB9">
        <w:trPr>
          <w:trHeight w:val="360"/>
          <w:jc w:val="center"/>
        </w:trPr>
        <w:tc>
          <w:tcPr>
            <w:tcW w:w="10398" w:type="dxa"/>
            <w:gridSpan w:val="4"/>
            <w:tcBorders>
              <w:left w:val="single" w:sz="4" w:space="0" w:color="auto"/>
              <w:bottom w:val="single" w:sz="4" w:space="0" w:color="auto"/>
              <w:right w:val="single" w:sz="4" w:space="0" w:color="auto"/>
            </w:tcBorders>
            <w:shd w:val="clear" w:color="auto" w:fill="auto"/>
            <w:vAlign w:val="center"/>
          </w:tcPr>
          <w:p w:rsidR="009A6E8F" w:rsidRPr="00CF4FCB" w:rsidRDefault="009A6E8F" w:rsidP="009D0EB9">
            <w:pPr>
              <w:rPr>
                <w:sz w:val="22"/>
                <w:szCs w:val="22"/>
              </w:rPr>
            </w:pPr>
            <w:r w:rsidRPr="00CF4FCB">
              <w:rPr>
                <w:sz w:val="22"/>
                <w:szCs w:val="22"/>
              </w:rPr>
              <w:fldChar w:fldCharType="begin">
                <w:ffData>
                  <w:name w:val="Text14"/>
                  <w:enabled/>
                  <w:calcOnExit/>
                  <w:textInput>
                    <w:default w:val="Nam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Name</w:t>
            </w:r>
            <w:r w:rsidRPr="00CF4FCB">
              <w:rPr>
                <w:sz w:val="22"/>
                <w:szCs w:val="22"/>
              </w:rPr>
              <w:fldChar w:fldCharType="end"/>
            </w:r>
            <w:r w:rsidRPr="00CF4FCB">
              <w:rPr>
                <w:sz w:val="22"/>
                <w:szCs w:val="22"/>
              </w:rPr>
              <w:t xml:space="preserve">, </w:t>
            </w:r>
            <w:r w:rsidRPr="00CF4FCB">
              <w:rPr>
                <w:sz w:val="22"/>
                <w:szCs w:val="22"/>
              </w:rPr>
              <w:fldChar w:fldCharType="begin">
                <w:ffData>
                  <w:name w:val="Text15"/>
                  <w:enabled/>
                  <w:calcOnExit/>
                  <w:textInput>
                    <w:default w:val="Titl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Title</w:t>
            </w:r>
            <w:r w:rsidRPr="00CF4FCB">
              <w:rPr>
                <w:sz w:val="22"/>
                <w:szCs w:val="22"/>
              </w:rPr>
              <w:fldChar w:fldCharType="end"/>
            </w:r>
            <w:r w:rsidRPr="00CF4FCB">
              <w:rPr>
                <w:sz w:val="22"/>
                <w:szCs w:val="22"/>
              </w:rPr>
              <w:t xml:space="preserve">, </w:t>
            </w:r>
            <w:r w:rsidRPr="00CF4FCB">
              <w:rPr>
                <w:sz w:val="22"/>
                <w:szCs w:val="22"/>
              </w:rPr>
              <w:fldChar w:fldCharType="begin">
                <w:ffData>
                  <w:name w:val="Text16"/>
                  <w:enabled/>
                  <w:calcOnExit/>
                  <w:textInput>
                    <w:default w:val="Phone, Fax and/or Email"/>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Phone, Fax and/or Email</w:t>
            </w:r>
            <w:r w:rsidRPr="00CF4FCB">
              <w:rPr>
                <w:sz w:val="22"/>
                <w:szCs w:val="22"/>
              </w:rPr>
              <w:fldChar w:fldCharType="end"/>
            </w:r>
          </w:p>
        </w:tc>
      </w:tr>
    </w:tbl>
    <w:p w:rsidR="009A6E8F" w:rsidRPr="00B926E3" w:rsidRDefault="009A6E8F" w:rsidP="009A6E8F">
      <w:pPr>
        <w:spacing w:before="120"/>
        <w:rPr>
          <w:sz w:val="22"/>
          <w:szCs w:val="22"/>
        </w:rPr>
      </w:pPr>
    </w:p>
    <w:p w:rsidR="009A6E8F" w:rsidRPr="000640F1" w:rsidRDefault="009A6E8F" w:rsidP="009A6E8F">
      <w:pPr>
        <w:rPr>
          <w:b/>
          <w:u w:val="single"/>
        </w:rPr>
      </w:pPr>
      <w:r>
        <w:rPr>
          <w:b/>
          <w:sz w:val="22"/>
          <w:szCs w:val="22"/>
          <w:u w:val="single"/>
        </w:rPr>
        <w:br w:type="page"/>
      </w:r>
      <w:r w:rsidRPr="000640F1">
        <w:rPr>
          <w:b/>
          <w:u w:val="single"/>
        </w:rPr>
        <w:lastRenderedPageBreak/>
        <w:t>SECTION 2: Employer Feedback</w:t>
      </w:r>
    </w:p>
    <w:p w:rsidR="009A6E8F" w:rsidRPr="00B926E3" w:rsidRDefault="009A6E8F" w:rsidP="009A6E8F">
      <w:pPr>
        <w:rPr>
          <w:sz w:val="22"/>
          <w:szCs w:val="22"/>
        </w:rPr>
      </w:pPr>
    </w:p>
    <w:p w:rsidR="009A6E8F" w:rsidRPr="002372BB" w:rsidRDefault="009A6E8F" w:rsidP="009A6E8F">
      <w:pPr>
        <w:rPr>
          <w:b/>
          <w:sz w:val="22"/>
          <w:szCs w:val="22"/>
          <w:u w:val="single"/>
        </w:rPr>
      </w:pPr>
      <w:r w:rsidRPr="002372BB">
        <w:rPr>
          <w:b/>
          <w:sz w:val="22"/>
          <w:szCs w:val="22"/>
          <w:u w:val="single"/>
        </w:rPr>
        <w:t>Question #1</w:t>
      </w:r>
    </w:p>
    <w:p w:rsidR="009A6E8F" w:rsidRDefault="009A6E8F" w:rsidP="009A6E8F">
      <w:pPr>
        <w:tabs>
          <w:tab w:val="left" w:pos="5984"/>
          <w:tab w:val="left" w:pos="7480"/>
        </w:tabs>
        <w:rPr>
          <w:sz w:val="22"/>
          <w:szCs w:val="22"/>
        </w:rPr>
      </w:pPr>
      <w:r>
        <w:rPr>
          <w:sz w:val="22"/>
          <w:szCs w:val="22"/>
        </w:rPr>
        <w:t>How many people did your company hire for the position(s) listed under Section 1D</w:t>
      </w:r>
    </w:p>
    <w:p w:rsidR="009A6E8F" w:rsidRDefault="009A6E8F" w:rsidP="009A6E8F">
      <w:pPr>
        <w:tabs>
          <w:tab w:val="left" w:pos="1309"/>
          <w:tab w:val="left" w:pos="2992"/>
        </w:tabs>
        <w:rPr>
          <w:sz w:val="22"/>
          <w:szCs w:val="22"/>
        </w:rPr>
      </w:pPr>
      <w:r>
        <w:rPr>
          <w:sz w:val="22"/>
          <w:szCs w:val="22"/>
        </w:rPr>
        <w:tab/>
        <w:t>a. two years ago?</w:t>
      </w:r>
      <w:r>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A6E8F" w:rsidRDefault="009A6E8F" w:rsidP="009A6E8F">
      <w:pPr>
        <w:tabs>
          <w:tab w:val="left" w:pos="1309"/>
          <w:tab w:val="left" w:pos="2992"/>
        </w:tabs>
        <w:rPr>
          <w:sz w:val="22"/>
          <w:szCs w:val="22"/>
        </w:rPr>
      </w:pPr>
      <w:r>
        <w:rPr>
          <w:sz w:val="22"/>
          <w:szCs w:val="22"/>
        </w:rPr>
        <w:tab/>
        <w:t>b. one year ago?</w:t>
      </w:r>
      <w:r>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A6E8F" w:rsidRDefault="009A6E8F" w:rsidP="009A6E8F">
      <w:pPr>
        <w:tabs>
          <w:tab w:val="left" w:pos="1309"/>
          <w:tab w:val="left" w:pos="2992"/>
        </w:tabs>
        <w:rPr>
          <w:sz w:val="22"/>
          <w:szCs w:val="22"/>
        </w:rPr>
      </w:pPr>
      <w:r>
        <w:rPr>
          <w:sz w:val="22"/>
          <w:szCs w:val="22"/>
        </w:rPr>
        <w:tab/>
        <w:t>c. this year?</w:t>
      </w:r>
      <w:r>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A6E8F" w:rsidRDefault="009A6E8F" w:rsidP="009A6E8F">
      <w:pPr>
        <w:rPr>
          <w:b/>
          <w:sz w:val="22"/>
          <w:szCs w:val="22"/>
          <w:u w:val="single"/>
        </w:rPr>
      </w:pPr>
    </w:p>
    <w:p w:rsidR="009A6E8F" w:rsidRPr="001A7409" w:rsidRDefault="009A6E8F" w:rsidP="009A6E8F">
      <w:pPr>
        <w:rPr>
          <w:b/>
          <w:sz w:val="22"/>
          <w:szCs w:val="22"/>
          <w:u w:val="single"/>
        </w:rPr>
      </w:pPr>
      <w:r w:rsidRPr="001A7409">
        <w:rPr>
          <w:b/>
          <w:sz w:val="22"/>
          <w:szCs w:val="22"/>
          <w:u w:val="single"/>
        </w:rPr>
        <w:t>Question #2</w:t>
      </w:r>
    </w:p>
    <w:p w:rsidR="009A6E8F" w:rsidRDefault="009A6E8F" w:rsidP="009A6E8F">
      <w:pPr>
        <w:tabs>
          <w:tab w:val="left" w:pos="5984"/>
        </w:tabs>
        <w:rPr>
          <w:sz w:val="22"/>
          <w:szCs w:val="22"/>
        </w:rPr>
      </w:pPr>
      <w:r>
        <w:rPr>
          <w:sz w:val="22"/>
          <w:szCs w:val="22"/>
        </w:rPr>
        <w:t xml:space="preserve">How many people do you anticipate hiring in the upcoming year for the listed position(s)?  </w:t>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A6E8F" w:rsidRDefault="009A6E8F" w:rsidP="009A6E8F">
      <w:pPr>
        <w:rPr>
          <w:sz w:val="22"/>
          <w:szCs w:val="22"/>
        </w:rPr>
      </w:pPr>
    </w:p>
    <w:p w:rsidR="009A6E8F" w:rsidRPr="001A7409" w:rsidRDefault="009A6E8F" w:rsidP="009A6E8F">
      <w:pPr>
        <w:rPr>
          <w:b/>
          <w:sz w:val="22"/>
          <w:szCs w:val="22"/>
          <w:u w:val="single"/>
        </w:rPr>
      </w:pPr>
      <w:r w:rsidRPr="001A7409">
        <w:rPr>
          <w:b/>
          <w:sz w:val="22"/>
          <w:szCs w:val="22"/>
          <w:u w:val="single"/>
        </w:rPr>
        <w:t>Question #3</w:t>
      </w:r>
    </w:p>
    <w:p w:rsidR="009A6E8F" w:rsidRDefault="009A6E8F" w:rsidP="009A6E8F">
      <w:pPr>
        <w:rPr>
          <w:sz w:val="22"/>
          <w:szCs w:val="22"/>
        </w:rPr>
      </w:pPr>
      <w:r>
        <w:rPr>
          <w:sz w:val="22"/>
          <w:szCs w:val="22"/>
        </w:rPr>
        <w:t xml:space="preserve">On a scale of 0-to-5 with </w:t>
      </w:r>
      <w:r w:rsidRPr="00D81925">
        <w:rPr>
          <w:i/>
          <w:sz w:val="22"/>
          <w:szCs w:val="22"/>
        </w:rPr>
        <w:t>5 being the most desirable</w:t>
      </w:r>
      <w:r>
        <w:rPr>
          <w:sz w:val="22"/>
          <w:szCs w:val="22"/>
        </w:rPr>
        <w:t>, please rate the above training program as it would meet the employment needs of your company.</w:t>
      </w:r>
    </w:p>
    <w:p w:rsidR="009A6E8F" w:rsidRDefault="009A6E8F" w:rsidP="009A6E8F">
      <w:pPr>
        <w:rPr>
          <w:sz w:val="22"/>
          <w:szCs w:val="22"/>
        </w:rPr>
      </w:pPr>
    </w:p>
    <w:p w:rsidR="009A6E8F" w:rsidRDefault="009A6E8F" w:rsidP="009A6E8F">
      <w:pPr>
        <w:tabs>
          <w:tab w:val="left" w:pos="1496"/>
          <w:tab w:val="left" w:pos="2618"/>
          <w:tab w:val="left" w:pos="3927"/>
          <w:tab w:val="left" w:pos="5236"/>
          <w:tab w:val="left" w:pos="6545"/>
          <w:tab w:val="left" w:pos="7854"/>
        </w:tabs>
        <w:rPr>
          <w:sz w:val="22"/>
          <w:szCs w:val="22"/>
        </w:rPr>
      </w:pPr>
      <w:r>
        <w:rPr>
          <w:sz w:val="22"/>
          <w:szCs w:val="22"/>
        </w:rPr>
        <w:tab/>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2B51C0">
        <w:rPr>
          <w:sz w:val="22"/>
          <w:szCs w:val="22"/>
        </w:rPr>
      </w:r>
      <w:r w:rsidR="002B51C0">
        <w:rPr>
          <w:sz w:val="22"/>
          <w:szCs w:val="22"/>
        </w:rPr>
        <w:fldChar w:fldCharType="separate"/>
      </w:r>
      <w:r>
        <w:rPr>
          <w:sz w:val="22"/>
          <w:szCs w:val="22"/>
        </w:rPr>
        <w:fldChar w:fldCharType="end"/>
      </w:r>
      <w:r>
        <w:rPr>
          <w:sz w:val="22"/>
          <w:szCs w:val="22"/>
        </w:rPr>
        <w:t xml:space="preserve"> 0</w:t>
      </w:r>
      <w:r>
        <w:rPr>
          <w:sz w:val="22"/>
          <w:szCs w:val="22"/>
        </w:rPr>
        <w:tab/>
      </w: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2B51C0">
        <w:rPr>
          <w:sz w:val="22"/>
          <w:szCs w:val="22"/>
        </w:rPr>
      </w:r>
      <w:r w:rsidR="002B51C0">
        <w:rPr>
          <w:sz w:val="22"/>
          <w:szCs w:val="22"/>
        </w:rPr>
        <w:fldChar w:fldCharType="separate"/>
      </w:r>
      <w:r>
        <w:rPr>
          <w:sz w:val="22"/>
          <w:szCs w:val="22"/>
        </w:rPr>
        <w:fldChar w:fldCharType="end"/>
      </w:r>
      <w:r>
        <w:rPr>
          <w:sz w:val="22"/>
          <w:szCs w:val="22"/>
        </w:rPr>
        <w:t xml:space="preserve"> 1</w:t>
      </w:r>
      <w:r>
        <w:rPr>
          <w:sz w:val="22"/>
          <w:szCs w:val="22"/>
        </w:rPr>
        <w:tab/>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2B51C0">
        <w:rPr>
          <w:sz w:val="22"/>
          <w:szCs w:val="22"/>
        </w:rPr>
      </w:r>
      <w:r w:rsidR="002B51C0">
        <w:rPr>
          <w:sz w:val="22"/>
          <w:szCs w:val="22"/>
        </w:rPr>
        <w:fldChar w:fldCharType="separate"/>
      </w:r>
      <w:r>
        <w:rPr>
          <w:sz w:val="22"/>
          <w:szCs w:val="22"/>
        </w:rPr>
        <w:fldChar w:fldCharType="end"/>
      </w:r>
      <w:r>
        <w:rPr>
          <w:sz w:val="22"/>
          <w:szCs w:val="22"/>
        </w:rPr>
        <w:t xml:space="preserve"> 2</w:t>
      </w:r>
      <w:r>
        <w:rPr>
          <w:sz w:val="22"/>
          <w:szCs w:val="22"/>
        </w:rPr>
        <w:tab/>
      </w: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2B51C0">
        <w:rPr>
          <w:sz w:val="22"/>
          <w:szCs w:val="22"/>
        </w:rPr>
      </w:r>
      <w:r w:rsidR="002B51C0">
        <w:rPr>
          <w:sz w:val="22"/>
          <w:szCs w:val="22"/>
        </w:rPr>
        <w:fldChar w:fldCharType="separate"/>
      </w:r>
      <w:r>
        <w:rPr>
          <w:sz w:val="22"/>
          <w:szCs w:val="22"/>
        </w:rPr>
        <w:fldChar w:fldCharType="end"/>
      </w:r>
      <w:r>
        <w:rPr>
          <w:sz w:val="22"/>
          <w:szCs w:val="22"/>
        </w:rPr>
        <w:t xml:space="preserve"> 3</w:t>
      </w:r>
      <w:r>
        <w:rPr>
          <w:sz w:val="22"/>
          <w:szCs w:val="22"/>
        </w:rPr>
        <w:tab/>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2B51C0">
        <w:rPr>
          <w:sz w:val="22"/>
          <w:szCs w:val="22"/>
        </w:rPr>
      </w:r>
      <w:r w:rsidR="002B51C0">
        <w:rPr>
          <w:sz w:val="22"/>
          <w:szCs w:val="22"/>
        </w:rPr>
        <w:fldChar w:fldCharType="separate"/>
      </w:r>
      <w:r>
        <w:rPr>
          <w:sz w:val="22"/>
          <w:szCs w:val="22"/>
        </w:rPr>
        <w:fldChar w:fldCharType="end"/>
      </w:r>
      <w:r>
        <w:rPr>
          <w:sz w:val="22"/>
          <w:szCs w:val="22"/>
        </w:rPr>
        <w:t xml:space="preserve"> 4</w:t>
      </w:r>
      <w:r>
        <w:rPr>
          <w:sz w:val="22"/>
          <w:szCs w:val="22"/>
        </w:rPr>
        <w:tab/>
      </w: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2B51C0">
        <w:rPr>
          <w:sz w:val="22"/>
          <w:szCs w:val="22"/>
        </w:rPr>
      </w:r>
      <w:r w:rsidR="002B51C0">
        <w:rPr>
          <w:sz w:val="22"/>
          <w:szCs w:val="22"/>
        </w:rPr>
        <w:fldChar w:fldCharType="separate"/>
      </w:r>
      <w:r>
        <w:rPr>
          <w:sz w:val="22"/>
          <w:szCs w:val="22"/>
        </w:rPr>
        <w:fldChar w:fldCharType="end"/>
      </w:r>
      <w:r>
        <w:rPr>
          <w:sz w:val="22"/>
          <w:szCs w:val="22"/>
        </w:rPr>
        <w:t xml:space="preserve"> 5</w:t>
      </w:r>
    </w:p>
    <w:p w:rsidR="009A6E8F" w:rsidRDefault="009A6E8F" w:rsidP="009A6E8F">
      <w:pPr>
        <w:rPr>
          <w:sz w:val="22"/>
          <w:szCs w:val="22"/>
        </w:rPr>
      </w:pPr>
    </w:p>
    <w:p w:rsidR="009A6E8F" w:rsidRPr="00092B52" w:rsidRDefault="009A6E8F" w:rsidP="009A6E8F">
      <w:pPr>
        <w:rPr>
          <w:b/>
          <w:sz w:val="22"/>
          <w:szCs w:val="22"/>
          <w:u w:val="single"/>
        </w:rPr>
      </w:pPr>
      <w:r w:rsidRPr="00092B52">
        <w:rPr>
          <w:b/>
          <w:sz w:val="22"/>
          <w:szCs w:val="22"/>
          <w:u w:val="single"/>
        </w:rPr>
        <w:t>Question #4</w:t>
      </w:r>
    </w:p>
    <w:p w:rsidR="009A6E8F" w:rsidRDefault="009A6E8F" w:rsidP="009A6E8F">
      <w:pPr>
        <w:rPr>
          <w:sz w:val="22"/>
          <w:szCs w:val="22"/>
        </w:rPr>
      </w:pPr>
      <w:r>
        <w:rPr>
          <w:sz w:val="22"/>
          <w:szCs w:val="22"/>
        </w:rPr>
        <w:t xml:space="preserve">Does your company see a current </w:t>
      </w:r>
      <w:r w:rsidRPr="00D81925">
        <w:rPr>
          <w:i/>
          <w:sz w:val="22"/>
          <w:szCs w:val="22"/>
        </w:rPr>
        <w:t>local</w:t>
      </w:r>
      <w:r>
        <w:rPr>
          <w:sz w:val="22"/>
          <w:szCs w:val="22"/>
        </w:rPr>
        <w:t xml:space="preserve"> need for this training?</w:t>
      </w:r>
      <w:r>
        <w:rPr>
          <w:sz w:val="22"/>
          <w:szCs w:val="22"/>
        </w:rPr>
        <w:tab/>
      </w:r>
      <w:r>
        <w:rPr>
          <w:sz w:val="22"/>
          <w:szCs w:val="22"/>
        </w:rPr>
        <w:tab/>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B51C0">
        <w:rPr>
          <w:sz w:val="22"/>
          <w:szCs w:val="22"/>
        </w:rPr>
      </w:r>
      <w:r w:rsidR="002B51C0">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2B51C0">
        <w:rPr>
          <w:sz w:val="22"/>
          <w:szCs w:val="22"/>
        </w:rPr>
      </w:r>
      <w:r w:rsidR="002B51C0">
        <w:rPr>
          <w:sz w:val="22"/>
          <w:szCs w:val="22"/>
        </w:rPr>
        <w:fldChar w:fldCharType="separate"/>
      </w:r>
      <w:r>
        <w:rPr>
          <w:sz w:val="22"/>
          <w:szCs w:val="22"/>
        </w:rPr>
        <w:fldChar w:fldCharType="end"/>
      </w:r>
      <w:r>
        <w:rPr>
          <w:sz w:val="22"/>
          <w:szCs w:val="22"/>
        </w:rPr>
        <w:t xml:space="preserve"> No</w:t>
      </w:r>
    </w:p>
    <w:p w:rsidR="009A6E8F" w:rsidRDefault="009A6E8F" w:rsidP="009A6E8F">
      <w:pPr>
        <w:rPr>
          <w:sz w:val="22"/>
          <w:szCs w:val="22"/>
        </w:rPr>
      </w:pPr>
    </w:p>
    <w:p w:rsidR="009A6E8F" w:rsidRDefault="009A6E8F" w:rsidP="009A6E8F">
      <w:pPr>
        <w:rPr>
          <w:sz w:val="22"/>
          <w:szCs w:val="22"/>
        </w:rPr>
      </w:pPr>
      <w:r>
        <w:rPr>
          <w:sz w:val="22"/>
          <w:szCs w:val="22"/>
        </w:rPr>
        <w:t xml:space="preserve">Does your company see a current </w:t>
      </w:r>
      <w:r w:rsidRPr="00D81925">
        <w:rPr>
          <w:i/>
          <w:sz w:val="22"/>
          <w:szCs w:val="22"/>
        </w:rPr>
        <w:t>statewide</w:t>
      </w:r>
      <w:r>
        <w:rPr>
          <w:sz w:val="22"/>
          <w:szCs w:val="22"/>
        </w:rPr>
        <w:t xml:space="preserve"> need for this training?</w:t>
      </w:r>
      <w:r>
        <w:rPr>
          <w:sz w:val="22"/>
          <w:szCs w:val="22"/>
        </w:rPr>
        <w:tab/>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B51C0">
        <w:rPr>
          <w:sz w:val="22"/>
          <w:szCs w:val="22"/>
        </w:rPr>
      </w:r>
      <w:r w:rsidR="002B51C0">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2B51C0">
        <w:rPr>
          <w:sz w:val="22"/>
          <w:szCs w:val="22"/>
        </w:rPr>
      </w:r>
      <w:r w:rsidR="002B51C0">
        <w:rPr>
          <w:sz w:val="22"/>
          <w:szCs w:val="22"/>
        </w:rPr>
        <w:fldChar w:fldCharType="separate"/>
      </w:r>
      <w:r>
        <w:rPr>
          <w:sz w:val="22"/>
          <w:szCs w:val="22"/>
        </w:rPr>
        <w:fldChar w:fldCharType="end"/>
      </w:r>
      <w:r>
        <w:rPr>
          <w:sz w:val="22"/>
          <w:szCs w:val="22"/>
        </w:rPr>
        <w:t xml:space="preserve"> No</w:t>
      </w:r>
    </w:p>
    <w:p w:rsidR="009A6E8F" w:rsidRDefault="009A6E8F" w:rsidP="009A6E8F">
      <w:pPr>
        <w:rPr>
          <w:b/>
          <w:sz w:val="22"/>
          <w:szCs w:val="22"/>
          <w:u w:val="single"/>
        </w:rPr>
      </w:pPr>
    </w:p>
    <w:p w:rsidR="009A6E8F" w:rsidRPr="002372BB" w:rsidRDefault="009A6E8F" w:rsidP="009A6E8F">
      <w:pPr>
        <w:rPr>
          <w:b/>
          <w:sz w:val="22"/>
          <w:szCs w:val="22"/>
          <w:u w:val="single"/>
        </w:rPr>
      </w:pPr>
      <w:r>
        <w:rPr>
          <w:b/>
          <w:sz w:val="22"/>
          <w:szCs w:val="22"/>
          <w:u w:val="single"/>
        </w:rPr>
        <w:t>Question #5</w:t>
      </w:r>
    </w:p>
    <w:p w:rsidR="009A6E8F" w:rsidRDefault="009A6E8F" w:rsidP="009A6E8F">
      <w:pPr>
        <w:rPr>
          <w:sz w:val="22"/>
          <w:szCs w:val="22"/>
        </w:rPr>
      </w:pPr>
      <w:r>
        <w:rPr>
          <w:sz w:val="22"/>
          <w:szCs w:val="22"/>
        </w:rPr>
        <w:t xml:space="preserve">How does your company view the </w:t>
      </w:r>
      <w:r w:rsidRPr="00D81925">
        <w:rPr>
          <w:i/>
          <w:sz w:val="22"/>
          <w:szCs w:val="22"/>
          <w:u w:val="single"/>
        </w:rPr>
        <w:t>industry’s</w:t>
      </w:r>
      <w:r>
        <w:rPr>
          <w:sz w:val="22"/>
          <w:szCs w:val="22"/>
        </w:rPr>
        <w:t xml:space="preserve"> future local and statewide employment markets for these jobs?</w:t>
      </w:r>
    </w:p>
    <w:p w:rsidR="009A6E8F" w:rsidRPr="00D81925" w:rsidRDefault="009A6E8F" w:rsidP="009A6E8F">
      <w:pPr>
        <w:rPr>
          <w:sz w:val="8"/>
          <w:szCs w:val="8"/>
        </w:rPr>
      </w:pPr>
    </w:p>
    <w:p w:rsidR="009A6E8F" w:rsidRDefault="009A6E8F" w:rsidP="009A6E8F">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2B51C0">
        <w:rPr>
          <w:sz w:val="22"/>
          <w:szCs w:val="22"/>
        </w:rPr>
      </w:r>
      <w:r w:rsidR="002B51C0">
        <w:rPr>
          <w:sz w:val="22"/>
          <w:szCs w:val="22"/>
        </w:rPr>
        <w:fldChar w:fldCharType="separate"/>
      </w:r>
      <w:r>
        <w:rPr>
          <w:sz w:val="22"/>
          <w:szCs w:val="22"/>
        </w:rPr>
        <w:fldChar w:fldCharType="end"/>
      </w:r>
      <w:r>
        <w:rPr>
          <w:sz w:val="22"/>
          <w:szCs w:val="22"/>
        </w:rPr>
        <w:t xml:space="preserve"> Increasing</w:t>
      </w:r>
      <w:r>
        <w:rPr>
          <w:sz w:val="22"/>
          <w:szCs w:val="22"/>
        </w:rPr>
        <w:tab/>
      </w:r>
      <w:r>
        <w:rPr>
          <w:sz w:val="22"/>
          <w:szCs w:val="22"/>
        </w:rPr>
        <w:tab/>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2B51C0">
        <w:rPr>
          <w:sz w:val="22"/>
          <w:szCs w:val="22"/>
        </w:rPr>
      </w:r>
      <w:r w:rsidR="002B51C0">
        <w:rPr>
          <w:sz w:val="22"/>
          <w:szCs w:val="22"/>
        </w:rPr>
        <w:fldChar w:fldCharType="separate"/>
      </w:r>
      <w:r>
        <w:rPr>
          <w:sz w:val="22"/>
          <w:szCs w:val="22"/>
        </w:rPr>
        <w:fldChar w:fldCharType="end"/>
      </w:r>
      <w:r>
        <w:rPr>
          <w:sz w:val="22"/>
          <w:szCs w:val="22"/>
        </w:rPr>
        <w:t xml:space="preserve"> Decreasing</w:t>
      </w:r>
      <w:r>
        <w:rPr>
          <w:sz w:val="22"/>
          <w:szCs w:val="22"/>
        </w:rPr>
        <w:tab/>
      </w:r>
      <w:r>
        <w:rPr>
          <w:sz w:val="22"/>
          <w:szCs w:val="22"/>
        </w:rPr>
        <w:tab/>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2B51C0">
        <w:rPr>
          <w:sz w:val="22"/>
          <w:szCs w:val="22"/>
        </w:rPr>
      </w:r>
      <w:r w:rsidR="002B51C0">
        <w:rPr>
          <w:sz w:val="22"/>
          <w:szCs w:val="22"/>
        </w:rPr>
        <w:fldChar w:fldCharType="separate"/>
      </w:r>
      <w:r>
        <w:rPr>
          <w:sz w:val="22"/>
          <w:szCs w:val="22"/>
        </w:rPr>
        <w:fldChar w:fldCharType="end"/>
      </w:r>
      <w:r>
        <w:rPr>
          <w:sz w:val="22"/>
          <w:szCs w:val="22"/>
        </w:rPr>
        <w:t xml:space="preserve"> Remaining the same</w:t>
      </w:r>
    </w:p>
    <w:p w:rsidR="009A6E8F" w:rsidRPr="00D81925" w:rsidRDefault="009A6E8F" w:rsidP="009A6E8F">
      <w:pPr>
        <w:rPr>
          <w:sz w:val="8"/>
          <w:szCs w:val="8"/>
        </w:rPr>
      </w:pPr>
    </w:p>
    <w:p w:rsidR="009A6E8F" w:rsidRDefault="009A6E8F" w:rsidP="009A6E8F">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A6E8F" w:rsidRDefault="009A6E8F" w:rsidP="009A6E8F">
      <w:pPr>
        <w:rPr>
          <w:sz w:val="22"/>
          <w:szCs w:val="22"/>
        </w:rPr>
      </w:pPr>
    </w:p>
    <w:p w:rsidR="009A6E8F" w:rsidRDefault="009A6E8F" w:rsidP="009A6E8F">
      <w:pPr>
        <w:rPr>
          <w:sz w:val="22"/>
          <w:szCs w:val="22"/>
        </w:rPr>
      </w:pPr>
    </w:p>
    <w:p w:rsidR="009A6E8F" w:rsidRPr="00461FCE" w:rsidRDefault="009A6E8F" w:rsidP="009A6E8F">
      <w:pPr>
        <w:rPr>
          <w:b/>
          <w:sz w:val="22"/>
          <w:szCs w:val="22"/>
          <w:u w:val="single"/>
        </w:rPr>
      </w:pPr>
      <w:r w:rsidRPr="00461FCE">
        <w:rPr>
          <w:b/>
          <w:sz w:val="22"/>
          <w:szCs w:val="22"/>
          <w:u w:val="single"/>
        </w:rPr>
        <w:t>Question #</w:t>
      </w:r>
      <w:r>
        <w:rPr>
          <w:b/>
          <w:sz w:val="22"/>
          <w:szCs w:val="22"/>
          <w:u w:val="single"/>
        </w:rPr>
        <w:t>6</w:t>
      </w:r>
    </w:p>
    <w:p w:rsidR="009A6E8F" w:rsidRDefault="009A6E8F" w:rsidP="009A6E8F">
      <w:pPr>
        <w:rPr>
          <w:sz w:val="22"/>
          <w:szCs w:val="22"/>
        </w:rPr>
      </w:pPr>
      <w:r>
        <w:rPr>
          <w:sz w:val="22"/>
          <w:szCs w:val="22"/>
        </w:rPr>
        <w:t>Taking into account the training described in Sections 1B and 1C, what additional training or skills, if any, would your company like to see in an applicant?  (Possible examples: more “soft” skills, more hands-on training, more emphasis on writing, etc.)</w:t>
      </w:r>
    </w:p>
    <w:p w:rsidR="009A6E8F" w:rsidRDefault="009A6E8F" w:rsidP="009A6E8F">
      <w:pPr>
        <w:rPr>
          <w:sz w:val="22"/>
          <w:szCs w:val="22"/>
        </w:rPr>
      </w:pPr>
    </w:p>
    <w:p w:rsidR="009A6E8F" w:rsidRDefault="009A6E8F" w:rsidP="009A6E8F">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A6E8F" w:rsidRDefault="009A6E8F" w:rsidP="009A6E8F">
      <w:pPr>
        <w:rPr>
          <w:sz w:val="22"/>
          <w:szCs w:val="22"/>
        </w:rPr>
      </w:pPr>
    </w:p>
    <w:p w:rsidR="009A6E8F" w:rsidRDefault="009A6E8F" w:rsidP="009A6E8F">
      <w:pPr>
        <w:rPr>
          <w:sz w:val="22"/>
          <w:szCs w:val="22"/>
        </w:rPr>
      </w:pPr>
    </w:p>
    <w:p w:rsidR="009A6E8F" w:rsidRPr="00092B52" w:rsidRDefault="009A6E8F" w:rsidP="009A6E8F">
      <w:pPr>
        <w:rPr>
          <w:b/>
          <w:sz w:val="22"/>
          <w:szCs w:val="22"/>
          <w:u w:val="single"/>
        </w:rPr>
      </w:pPr>
      <w:r>
        <w:rPr>
          <w:b/>
          <w:sz w:val="22"/>
          <w:szCs w:val="22"/>
          <w:u w:val="single"/>
        </w:rPr>
        <w:t>Question #7</w:t>
      </w:r>
    </w:p>
    <w:p w:rsidR="009A6E8F" w:rsidRDefault="009A6E8F" w:rsidP="009A6E8F">
      <w:pPr>
        <w:rPr>
          <w:sz w:val="22"/>
          <w:szCs w:val="22"/>
        </w:rPr>
      </w:pPr>
      <w:r>
        <w:rPr>
          <w:sz w:val="22"/>
          <w:szCs w:val="22"/>
        </w:rPr>
        <w:t>Based on the above training description, would your company consider employing graduates of this program?</w:t>
      </w:r>
    </w:p>
    <w:p w:rsidR="009A6E8F" w:rsidRPr="00D81925" w:rsidRDefault="009A6E8F" w:rsidP="009A6E8F">
      <w:pPr>
        <w:rPr>
          <w:sz w:val="8"/>
          <w:szCs w:val="8"/>
        </w:rPr>
      </w:pPr>
    </w:p>
    <w:p w:rsidR="009A6E8F" w:rsidRDefault="009A6E8F" w:rsidP="009A6E8F">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B51C0">
        <w:rPr>
          <w:sz w:val="22"/>
          <w:szCs w:val="22"/>
        </w:rPr>
      </w:r>
      <w:r w:rsidR="002B51C0">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2B51C0">
        <w:rPr>
          <w:sz w:val="22"/>
          <w:szCs w:val="22"/>
        </w:rPr>
      </w:r>
      <w:r w:rsidR="002B51C0">
        <w:rPr>
          <w:sz w:val="22"/>
          <w:szCs w:val="22"/>
        </w:rPr>
        <w:fldChar w:fldCharType="separate"/>
      </w:r>
      <w:r>
        <w:rPr>
          <w:sz w:val="22"/>
          <w:szCs w:val="22"/>
        </w:rPr>
        <w:fldChar w:fldCharType="end"/>
      </w:r>
      <w:r>
        <w:rPr>
          <w:sz w:val="22"/>
          <w:szCs w:val="22"/>
        </w:rPr>
        <w:t xml:space="preserve"> No</w:t>
      </w:r>
    </w:p>
    <w:p w:rsidR="009A6E8F" w:rsidRPr="00D81925" w:rsidRDefault="009A6E8F" w:rsidP="009A6E8F">
      <w:pPr>
        <w:rPr>
          <w:sz w:val="8"/>
          <w:szCs w:val="8"/>
        </w:rPr>
      </w:pPr>
    </w:p>
    <w:p w:rsidR="009A6E8F" w:rsidRDefault="009A6E8F" w:rsidP="009A6E8F">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A6E8F" w:rsidRDefault="009A6E8F" w:rsidP="009A6E8F">
      <w:pPr>
        <w:tabs>
          <w:tab w:val="left" w:pos="1122"/>
        </w:tabs>
        <w:rPr>
          <w:sz w:val="22"/>
          <w:szCs w:val="22"/>
        </w:rPr>
      </w:pPr>
    </w:p>
    <w:p w:rsidR="009A6E8F" w:rsidRDefault="009A6E8F" w:rsidP="009A6E8F">
      <w:pPr>
        <w:tabs>
          <w:tab w:val="left" w:pos="1122"/>
        </w:tabs>
        <w:rPr>
          <w:sz w:val="22"/>
          <w:szCs w:val="22"/>
        </w:rPr>
      </w:pPr>
    </w:p>
    <w:p w:rsidR="009A6E8F" w:rsidRPr="008C511A" w:rsidRDefault="009A6E8F" w:rsidP="009A6E8F">
      <w:pPr>
        <w:tabs>
          <w:tab w:val="left" w:pos="1122"/>
        </w:tabs>
        <w:rPr>
          <w:b/>
          <w:sz w:val="22"/>
          <w:szCs w:val="22"/>
          <w:u w:val="single"/>
        </w:rPr>
      </w:pPr>
      <w:r w:rsidRPr="008C511A">
        <w:rPr>
          <w:b/>
          <w:sz w:val="22"/>
          <w:szCs w:val="22"/>
          <w:u w:val="single"/>
        </w:rPr>
        <w:t>Question #8</w:t>
      </w:r>
    </w:p>
    <w:p w:rsidR="009A6E8F" w:rsidRDefault="009A6E8F" w:rsidP="009A6E8F">
      <w:pPr>
        <w:tabs>
          <w:tab w:val="left" w:pos="1122"/>
        </w:tabs>
        <w:rPr>
          <w:sz w:val="22"/>
          <w:szCs w:val="22"/>
        </w:rPr>
      </w:pPr>
      <w:r>
        <w:rPr>
          <w:sz w:val="22"/>
          <w:szCs w:val="22"/>
        </w:rPr>
        <w:t>Do you have anything to add that would be helpful to us as we develop this program?</w:t>
      </w:r>
    </w:p>
    <w:p w:rsidR="009A6E8F" w:rsidRDefault="009A6E8F" w:rsidP="009A6E8F">
      <w:pPr>
        <w:tabs>
          <w:tab w:val="left" w:pos="1122"/>
        </w:tabs>
        <w:rPr>
          <w:sz w:val="22"/>
          <w:szCs w:val="22"/>
        </w:rPr>
      </w:pPr>
    </w:p>
    <w:p w:rsidR="009A6E8F" w:rsidRDefault="009A6E8F" w:rsidP="009A6E8F">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A6E8F" w:rsidRPr="00314FCC" w:rsidRDefault="009A6E8F" w:rsidP="009A6E8F">
      <w:pPr>
        <w:jc w:val="center"/>
        <w:rPr>
          <w:b/>
          <w:u w:val="single"/>
        </w:rPr>
      </w:pPr>
      <w:r>
        <w:rPr>
          <w:sz w:val="22"/>
          <w:szCs w:val="22"/>
        </w:rPr>
        <w:br w:type="page"/>
      </w:r>
      <w:r w:rsidRPr="00314FCC">
        <w:rPr>
          <w:b/>
          <w:u w:val="single"/>
        </w:rPr>
        <w:lastRenderedPageBreak/>
        <w:t>Market Demand Information Pointers</w:t>
      </w:r>
    </w:p>
    <w:p w:rsidR="009A6E8F" w:rsidRPr="00314FCC" w:rsidRDefault="009A6E8F" w:rsidP="009A6E8F"/>
    <w:p w:rsidR="009A6E8F" w:rsidRPr="00314FCC" w:rsidRDefault="009A6E8F" w:rsidP="009A6E8F">
      <w:r w:rsidRPr="00314FCC">
        <w:t xml:space="preserve">New school and new program applications require both (1) evidence of occupational demand with an analysis of local training competition, and (2) employer surveys with tabulated results.  Both items are required as they serve distinct purposes.  </w:t>
      </w:r>
    </w:p>
    <w:p w:rsidR="009A6E8F" w:rsidRPr="00314FCC" w:rsidRDefault="009A6E8F" w:rsidP="009A6E8F"/>
    <w:p w:rsidR="009A6E8F" w:rsidRPr="00314FCC" w:rsidRDefault="009A6E8F" w:rsidP="009A6E8F">
      <w:pPr>
        <w:pStyle w:val="ListParagraph"/>
        <w:numPr>
          <w:ilvl w:val="0"/>
          <w:numId w:val="42"/>
        </w:numPr>
        <w:tabs>
          <w:tab w:val="left" w:pos="360"/>
        </w:tabs>
        <w:spacing w:after="0" w:line="240" w:lineRule="auto"/>
        <w:ind w:left="360"/>
        <w:rPr>
          <w:rFonts w:ascii="Times New Roman" w:hAnsi="Times New Roman"/>
          <w:b/>
          <w:sz w:val="24"/>
          <w:szCs w:val="24"/>
        </w:rPr>
      </w:pPr>
      <w:r w:rsidRPr="00314FCC">
        <w:rPr>
          <w:rFonts w:ascii="Times New Roman" w:hAnsi="Times New Roman"/>
          <w:b/>
          <w:sz w:val="24"/>
          <w:szCs w:val="24"/>
        </w:rPr>
        <w:t>Evidence of occupational demand with an analysis of how local training competition impacts the occupational demand for a program’s geographic employment area</w:t>
      </w:r>
    </w:p>
    <w:p w:rsidR="009A6E8F" w:rsidRPr="00314FCC" w:rsidRDefault="009A6E8F" w:rsidP="009A6E8F">
      <w:pPr>
        <w:tabs>
          <w:tab w:val="left" w:pos="360"/>
        </w:tabs>
        <w:ind w:left="360" w:hanging="360"/>
      </w:pPr>
      <w:r w:rsidRPr="00314FCC">
        <w:tab/>
        <w:t>The purpose of item 1 is to establish the level of supply (graduates from training competitors) and demand (job openings) for the targeted vocation.   The school must show that there is an unmet demand (that is, there are enough job openings/projected job openings such that graduates can reasonably expect to find training-related employment, even with graduates from other similar local programs).</w:t>
      </w:r>
    </w:p>
    <w:p w:rsidR="009A6E8F" w:rsidRPr="00314FCC" w:rsidRDefault="009A6E8F" w:rsidP="009A6E8F">
      <w:pPr>
        <w:tabs>
          <w:tab w:val="left" w:pos="360"/>
        </w:tabs>
        <w:ind w:left="360" w:hanging="360"/>
      </w:pPr>
    </w:p>
    <w:p w:rsidR="009A6E8F" w:rsidRPr="00314FCC" w:rsidRDefault="009A6E8F" w:rsidP="009A6E8F">
      <w:pPr>
        <w:tabs>
          <w:tab w:val="left" w:pos="360"/>
        </w:tabs>
        <w:ind w:left="360" w:hanging="360"/>
      </w:pPr>
      <w:r w:rsidRPr="00314FCC">
        <w:tab/>
        <w:t xml:space="preserve">The school should research labor market projections (when available) for the school’s geographic area.  Additionally, the school should research how many graduates are produced by local competitor programs.  If the number of graduates from competitor programs outweighs the number of job openings/projected job openings, there is likely no unmet need for this type of training.   A school may provide supplemental or clarifying information about a local labor market need; any supplemental information should be provided in the form of a school’s own analysis with accompanying data or information.   Job market information should be relevant to the geographic employment area of the school. </w:t>
      </w:r>
    </w:p>
    <w:p w:rsidR="009A6E8F" w:rsidRPr="00314FCC" w:rsidRDefault="009A6E8F" w:rsidP="009A6E8F">
      <w:pPr>
        <w:ind w:left="360"/>
      </w:pPr>
    </w:p>
    <w:p w:rsidR="009A6E8F" w:rsidRPr="00314FCC" w:rsidRDefault="009A6E8F" w:rsidP="009A6E8F">
      <w:pPr>
        <w:pStyle w:val="ListParagraph"/>
        <w:numPr>
          <w:ilvl w:val="0"/>
          <w:numId w:val="42"/>
        </w:numPr>
        <w:spacing w:after="0" w:line="240" w:lineRule="auto"/>
        <w:ind w:left="450" w:hanging="450"/>
        <w:rPr>
          <w:rFonts w:ascii="Times New Roman" w:hAnsi="Times New Roman"/>
          <w:b/>
          <w:sz w:val="24"/>
          <w:szCs w:val="24"/>
        </w:rPr>
      </w:pPr>
      <w:r w:rsidRPr="00314FCC">
        <w:rPr>
          <w:rFonts w:ascii="Times New Roman" w:hAnsi="Times New Roman"/>
          <w:b/>
          <w:sz w:val="24"/>
          <w:szCs w:val="24"/>
        </w:rPr>
        <w:t>Employer Surveys</w:t>
      </w:r>
    </w:p>
    <w:p w:rsidR="009A6E8F" w:rsidRPr="00314FCC" w:rsidRDefault="009A6E8F" w:rsidP="009A6E8F">
      <w:pPr>
        <w:pStyle w:val="ListParagraph"/>
        <w:spacing w:after="0" w:line="240" w:lineRule="auto"/>
        <w:ind w:left="450"/>
        <w:rPr>
          <w:rFonts w:ascii="Times New Roman" w:hAnsi="Times New Roman"/>
          <w:sz w:val="24"/>
          <w:szCs w:val="24"/>
        </w:rPr>
      </w:pPr>
      <w:r w:rsidRPr="00314FCC">
        <w:rPr>
          <w:rFonts w:ascii="Times New Roman" w:hAnsi="Times New Roman"/>
          <w:sz w:val="24"/>
          <w:szCs w:val="24"/>
        </w:rPr>
        <w:t xml:space="preserve">The primary purpose of employer surveys is to identify whether a proposed program would </w:t>
      </w:r>
      <w:r w:rsidRPr="00314FCC">
        <w:rPr>
          <w:rFonts w:ascii="Times New Roman" w:hAnsi="Times New Roman"/>
          <w:i/>
          <w:sz w:val="24"/>
          <w:szCs w:val="24"/>
        </w:rPr>
        <w:t>qualify</w:t>
      </w:r>
      <w:r w:rsidRPr="00314FCC">
        <w:rPr>
          <w:rFonts w:ascii="Times New Roman" w:hAnsi="Times New Roman"/>
          <w:sz w:val="24"/>
          <w:szCs w:val="24"/>
        </w:rPr>
        <w:t xml:space="preserve"> graduates for entry-level employment and employment with the </w:t>
      </w:r>
      <w:r w:rsidRPr="00314FCC">
        <w:rPr>
          <w:rFonts w:ascii="Times New Roman" w:hAnsi="Times New Roman"/>
          <w:i/>
          <w:sz w:val="24"/>
          <w:szCs w:val="24"/>
        </w:rPr>
        <w:t>specific</w:t>
      </w:r>
      <w:r w:rsidRPr="00314FCC">
        <w:rPr>
          <w:rFonts w:ascii="Times New Roman" w:hAnsi="Times New Roman"/>
          <w:sz w:val="24"/>
          <w:szCs w:val="24"/>
        </w:rPr>
        <w:t xml:space="preserve"> employers completing the survey.   Employer surveys are used to evaluate:</w:t>
      </w:r>
    </w:p>
    <w:p w:rsidR="009A6E8F" w:rsidRPr="00314FCC" w:rsidRDefault="009A6E8F" w:rsidP="009A6E8F">
      <w:pPr>
        <w:pStyle w:val="Default"/>
        <w:numPr>
          <w:ilvl w:val="0"/>
          <w:numId w:val="43"/>
        </w:numPr>
        <w:ind w:left="1440" w:hanging="270"/>
      </w:pPr>
      <w:r w:rsidRPr="00314FCC">
        <w:t xml:space="preserve">sufficiency of the program curriculum to meet industry entry-level training needs; </w:t>
      </w:r>
    </w:p>
    <w:p w:rsidR="009A6E8F" w:rsidRPr="00314FCC" w:rsidRDefault="009A6E8F" w:rsidP="009A6E8F">
      <w:pPr>
        <w:pStyle w:val="Default"/>
        <w:numPr>
          <w:ilvl w:val="0"/>
          <w:numId w:val="43"/>
        </w:numPr>
        <w:ind w:left="1440" w:hanging="270"/>
      </w:pPr>
      <w:r w:rsidRPr="00314FCC">
        <w:t xml:space="preserve">whether graduates of the proposed program would be eligible for entry-level employment consideration in the industry </w:t>
      </w:r>
      <w:r w:rsidRPr="00314FCC">
        <w:rPr>
          <w:i/>
          <w:iCs/>
        </w:rPr>
        <w:t xml:space="preserve">and </w:t>
      </w:r>
      <w:r w:rsidRPr="00314FCC">
        <w:t xml:space="preserve">by the specific employer; and </w:t>
      </w:r>
    </w:p>
    <w:p w:rsidR="009A6E8F" w:rsidRPr="00314FCC" w:rsidRDefault="009A6E8F" w:rsidP="009A6E8F">
      <w:pPr>
        <w:pStyle w:val="Default"/>
        <w:numPr>
          <w:ilvl w:val="0"/>
          <w:numId w:val="43"/>
        </w:numPr>
        <w:ind w:left="1440" w:hanging="270"/>
      </w:pPr>
      <w:r w:rsidRPr="00314FCC">
        <w:t xml:space="preserve">the employer’s projected number of annual job openings for each identified occupation for which program graduates would qualify. </w:t>
      </w:r>
    </w:p>
    <w:p w:rsidR="009A6E8F" w:rsidRPr="00314FCC" w:rsidRDefault="009A6E8F" w:rsidP="009A6E8F">
      <w:pPr>
        <w:pStyle w:val="Default"/>
        <w:ind w:left="1440"/>
      </w:pPr>
    </w:p>
    <w:p w:rsidR="009A6E8F" w:rsidRPr="00314FCC" w:rsidRDefault="009A6E8F" w:rsidP="009A6E8F">
      <w:pPr>
        <w:pStyle w:val="ListParagraph"/>
        <w:spacing w:after="0" w:line="240" w:lineRule="auto"/>
        <w:ind w:left="450"/>
        <w:rPr>
          <w:rFonts w:ascii="Times New Roman" w:hAnsi="Times New Roman"/>
          <w:sz w:val="24"/>
          <w:szCs w:val="24"/>
        </w:rPr>
      </w:pPr>
      <w:r w:rsidRPr="00314FCC">
        <w:rPr>
          <w:rFonts w:ascii="Times New Roman" w:hAnsi="Times New Roman"/>
          <w:sz w:val="24"/>
          <w:szCs w:val="24"/>
        </w:rPr>
        <w:t xml:space="preserve">Employer surveys may supplement labor market information, but they are not a substitute for labor market data or an analysis of local training competition.  An analysis of local training competition (within item 1 of the Market Demand section of an application) is key as employer surveys do not speak to the existing </w:t>
      </w:r>
      <w:r w:rsidRPr="00314FCC">
        <w:rPr>
          <w:rFonts w:ascii="Times New Roman" w:hAnsi="Times New Roman"/>
          <w:i/>
          <w:sz w:val="24"/>
          <w:szCs w:val="24"/>
        </w:rPr>
        <w:t>supply</w:t>
      </w:r>
      <w:r w:rsidRPr="00314FCC">
        <w:rPr>
          <w:rFonts w:ascii="Times New Roman" w:hAnsi="Times New Roman"/>
          <w:sz w:val="24"/>
          <w:szCs w:val="24"/>
        </w:rPr>
        <w:t xml:space="preserve"> of graduates.   Employer surveys also show that employers have reviewed the program outline content to make a determination that the training would meet their employment needs.</w:t>
      </w:r>
    </w:p>
    <w:p w:rsidR="009A6E8F" w:rsidRPr="00314FCC" w:rsidRDefault="009A6E8F" w:rsidP="009A6E8F">
      <w:pPr>
        <w:pStyle w:val="ListParagraph"/>
        <w:spacing w:after="0" w:line="240" w:lineRule="auto"/>
        <w:ind w:left="450"/>
        <w:rPr>
          <w:rFonts w:ascii="Times New Roman" w:hAnsi="Times New Roman"/>
          <w:sz w:val="24"/>
          <w:szCs w:val="24"/>
        </w:rPr>
      </w:pPr>
    </w:p>
    <w:p w:rsidR="009A6E8F" w:rsidRPr="00314FCC" w:rsidRDefault="009A6E8F" w:rsidP="009A6E8F">
      <w:pPr>
        <w:pStyle w:val="ListParagraph"/>
        <w:spacing w:after="0" w:line="240" w:lineRule="auto"/>
        <w:ind w:left="450"/>
        <w:rPr>
          <w:rFonts w:ascii="Times New Roman" w:hAnsi="Times New Roman"/>
          <w:b/>
          <w:sz w:val="24"/>
          <w:szCs w:val="24"/>
        </w:rPr>
      </w:pPr>
      <w:r w:rsidRPr="00314FCC">
        <w:rPr>
          <w:rFonts w:ascii="Times New Roman" w:hAnsi="Times New Roman"/>
          <w:b/>
          <w:sz w:val="24"/>
          <w:szCs w:val="24"/>
          <w:u w:val="single"/>
        </w:rPr>
        <w:t>When preparing Market Demand materials</w:t>
      </w:r>
      <w:r w:rsidRPr="00314FCC">
        <w:rPr>
          <w:rFonts w:ascii="Times New Roman" w:hAnsi="Times New Roman"/>
          <w:b/>
          <w:sz w:val="24"/>
          <w:szCs w:val="24"/>
        </w:rPr>
        <w:t>:</w:t>
      </w:r>
    </w:p>
    <w:p w:rsidR="009A6E8F" w:rsidRPr="00314FCC" w:rsidRDefault="009A6E8F" w:rsidP="009A6E8F">
      <w:pPr>
        <w:pStyle w:val="ListParagraph"/>
        <w:numPr>
          <w:ilvl w:val="0"/>
          <w:numId w:val="44"/>
        </w:numPr>
        <w:tabs>
          <w:tab w:val="left" w:pos="810"/>
        </w:tabs>
        <w:spacing w:after="0" w:line="240" w:lineRule="auto"/>
        <w:ind w:left="810"/>
        <w:rPr>
          <w:rFonts w:ascii="Times New Roman" w:hAnsi="Times New Roman"/>
          <w:sz w:val="24"/>
          <w:szCs w:val="24"/>
        </w:rPr>
      </w:pPr>
      <w:r w:rsidRPr="00314FCC">
        <w:rPr>
          <w:rFonts w:ascii="Times New Roman" w:hAnsi="Times New Roman"/>
          <w:sz w:val="24"/>
          <w:szCs w:val="24"/>
        </w:rPr>
        <w:t xml:space="preserve">Provide an </w:t>
      </w:r>
      <w:r w:rsidRPr="00314FCC">
        <w:rPr>
          <w:rFonts w:ascii="Times New Roman" w:hAnsi="Times New Roman"/>
          <w:i/>
          <w:sz w:val="24"/>
          <w:szCs w:val="24"/>
        </w:rPr>
        <w:t>analysis</w:t>
      </w:r>
      <w:r w:rsidRPr="00314FCC">
        <w:rPr>
          <w:rFonts w:ascii="Times New Roman" w:hAnsi="Times New Roman"/>
          <w:sz w:val="24"/>
          <w:szCs w:val="24"/>
        </w:rPr>
        <w:t xml:space="preserve"> (not just printouts of websites or information, but a written analysis of what the information means about the local labor market and why it supports that there is an unmet training need).</w:t>
      </w:r>
    </w:p>
    <w:p w:rsidR="009A6E8F" w:rsidRPr="00314FCC" w:rsidRDefault="009A6E8F" w:rsidP="009A6E8F">
      <w:pPr>
        <w:pStyle w:val="ListParagraph"/>
        <w:numPr>
          <w:ilvl w:val="0"/>
          <w:numId w:val="44"/>
        </w:numPr>
        <w:tabs>
          <w:tab w:val="left" w:pos="810"/>
        </w:tabs>
        <w:spacing w:after="0" w:line="240" w:lineRule="auto"/>
        <w:ind w:left="810"/>
        <w:rPr>
          <w:rFonts w:ascii="Times New Roman" w:hAnsi="Times New Roman"/>
          <w:sz w:val="24"/>
          <w:szCs w:val="24"/>
        </w:rPr>
      </w:pPr>
      <w:r w:rsidRPr="00314FCC">
        <w:rPr>
          <w:rFonts w:ascii="Times New Roman" w:hAnsi="Times New Roman"/>
          <w:sz w:val="24"/>
          <w:szCs w:val="24"/>
        </w:rPr>
        <w:t>Emphasis should be on local job openings</w:t>
      </w:r>
      <w:r>
        <w:rPr>
          <w:rFonts w:ascii="Times New Roman" w:hAnsi="Times New Roman"/>
          <w:sz w:val="24"/>
          <w:szCs w:val="24"/>
        </w:rPr>
        <w:t>.</w:t>
      </w:r>
      <w:r w:rsidRPr="00314FCC">
        <w:rPr>
          <w:rFonts w:ascii="Times New Roman" w:hAnsi="Times New Roman"/>
          <w:sz w:val="24"/>
          <w:szCs w:val="24"/>
        </w:rPr>
        <w:t xml:space="preserve"> </w:t>
      </w:r>
    </w:p>
    <w:p w:rsidR="009A6E8F" w:rsidRPr="00314FCC" w:rsidRDefault="009A6E8F" w:rsidP="009A6E8F">
      <w:pPr>
        <w:pStyle w:val="ListParagraph"/>
        <w:numPr>
          <w:ilvl w:val="0"/>
          <w:numId w:val="44"/>
        </w:numPr>
        <w:tabs>
          <w:tab w:val="left" w:pos="810"/>
        </w:tabs>
        <w:spacing w:after="0" w:line="240" w:lineRule="auto"/>
        <w:ind w:left="810"/>
        <w:rPr>
          <w:rFonts w:ascii="Times New Roman" w:hAnsi="Times New Roman"/>
          <w:sz w:val="24"/>
          <w:szCs w:val="24"/>
        </w:rPr>
      </w:pPr>
      <w:r w:rsidRPr="00314FCC">
        <w:rPr>
          <w:rFonts w:ascii="Times New Roman" w:hAnsi="Times New Roman"/>
          <w:sz w:val="24"/>
          <w:szCs w:val="24"/>
        </w:rPr>
        <w:t xml:space="preserve">Review and </w:t>
      </w:r>
      <w:r w:rsidRPr="00314FCC">
        <w:rPr>
          <w:rFonts w:ascii="Times New Roman" w:hAnsi="Times New Roman"/>
          <w:i/>
          <w:sz w:val="24"/>
          <w:szCs w:val="24"/>
        </w:rPr>
        <w:t>analyze</w:t>
      </w:r>
      <w:r w:rsidRPr="00314FCC">
        <w:rPr>
          <w:rFonts w:ascii="Times New Roman" w:hAnsi="Times New Roman"/>
          <w:sz w:val="24"/>
          <w:szCs w:val="24"/>
        </w:rPr>
        <w:t xml:space="preserve"> the information prior to submitting.  </w:t>
      </w:r>
    </w:p>
    <w:p w:rsidR="009A6E8F" w:rsidRDefault="009A6E8F" w:rsidP="009A6E8F">
      <w:pPr>
        <w:tabs>
          <w:tab w:val="left" w:pos="1122"/>
        </w:tabs>
        <w:ind w:left="1122" w:hanging="1122"/>
        <w:rPr>
          <w:sz w:val="22"/>
          <w:szCs w:val="22"/>
        </w:rPr>
        <w:sectPr w:rsidR="009A6E8F" w:rsidSect="00512C8B">
          <w:footerReference w:type="default" r:id="rId21"/>
          <w:footnotePr>
            <w:numRestart w:val="eachPage"/>
          </w:footnotePr>
          <w:pgSz w:w="12240" w:h="15840"/>
          <w:pgMar w:top="1296" w:right="1296" w:bottom="1008" w:left="1440" w:header="720" w:footer="864" w:gutter="0"/>
          <w:pgNumType w:start="1"/>
          <w:cols w:space="720"/>
          <w:noEndnote/>
          <w:docGrid w:linePitch="326"/>
        </w:sectPr>
      </w:pPr>
    </w:p>
    <w:p w:rsidR="009A6E8F" w:rsidRDefault="009A6E8F" w:rsidP="009A6E8F">
      <w:pPr>
        <w:tabs>
          <w:tab w:val="left" w:pos="1122"/>
        </w:tabs>
        <w:ind w:left="1122" w:hanging="1122"/>
        <w:rPr>
          <w:sz w:val="22"/>
          <w:szCs w:val="22"/>
        </w:rPr>
      </w:pPr>
      <w:r>
        <w:rPr>
          <w:sz w:val="22"/>
          <w:szCs w:val="22"/>
        </w:rPr>
        <w:lastRenderedPageBreak/>
        <w:tab/>
      </w:r>
      <w:r>
        <w:rPr>
          <w:sz w:val="22"/>
          <w:szCs w:val="22"/>
        </w:rPr>
        <w:tab/>
      </w:r>
      <w:r>
        <w:rPr>
          <w:sz w:val="22"/>
          <w:szCs w:val="22"/>
        </w:rPr>
        <w:tab/>
      </w:r>
      <w:r>
        <w:rPr>
          <w:b/>
        </w:rPr>
        <w:tab/>
      </w:r>
      <w:r>
        <w:rPr>
          <w:b/>
        </w:rPr>
        <w:tab/>
      </w:r>
      <w:r>
        <w:rPr>
          <w:b/>
        </w:rPr>
        <w:tab/>
      </w:r>
      <w:r>
        <w:rPr>
          <w:b/>
        </w:rPr>
        <w:tab/>
      </w:r>
      <w:r>
        <w:rPr>
          <w:b/>
        </w:rPr>
        <w:tab/>
      </w:r>
      <w:r>
        <w:rPr>
          <w:b/>
        </w:rPr>
        <w:tab/>
      </w:r>
      <w:r>
        <w:rPr>
          <w:b/>
        </w:rPr>
        <w:tab/>
        <w:t>Appendix 6</w:t>
      </w:r>
    </w:p>
    <w:p w:rsidR="009A6E8F" w:rsidRPr="00C648E6" w:rsidRDefault="009A6E8F" w:rsidP="009A6E8F">
      <w:pPr>
        <w:tabs>
          <w:tab w:val="left" w:pos="1122"/>
        </w:tabs>
        <w:ind w:left="1122" w:hanging="1122"/>
        <w:rPr>
          <w:b/>
          <w:bCs/>
          <w:sz w:val="28"/>
        </w:rPr>
      </w:pPr>
      <w:r w:rsidRPr="00C648E6">
        <w:rPr>
          <w:b/>
          <w:bCs/>
          <w:i/>
          <w:iCs/>
          <w:sz w:val="28"/>
          <w:highlight w:val="lightGray"/>
        </w:rPr>
        <w:t>SCHOOL NAME:</w:t>
      </w:r>
      <w:r w:rsidRPr="00C648E6">
        <w:rPr>
          <w:b/>
          <w:bCs/>
          <w:sz w:val="28"/>
          <w:highlight w:val="lightGray"/>
        </w:rPr>
        <w:t xml:space="preserve"> </w:t>
      </w:r>
      <w:r w:rsidRPr="00C648E6">
        <w:rPr>
          <w:b/>
          <w:bCs/>
          <w:sz w:val="28"/>
          <w:highlight w:val="lightGray"/>
          <w:u w:val="single"/>
        </w:rPr>
        <w:fldChar w:fldCharType="begin">
          <w:ffData>
            <w:name w:val="Text1"/>
            <w:enabled/>
            <w:calcOnExit w:val="0"/>
            <w:textInput/>
          </w:ffData>
        </w:fldChar>
      </w:r>
      <w:r w:rsidRPr="00C648E6">
        <w:rPr>
          <w:b/>
          <w:bCs/>
          <w:sz w:val="28"/>
          <w:highlight w:val="lightGray"/>
          <w:u w:val="single"/>
        </w:rPr>
        <w:instrText xml:space="preserve"> FORMTEXT </w:instrText>
      </w:r>
      <w:r w:rsidRPr="00C648E6">
        <w:rPr>
          <w:b/>
          <w:bCs/>
          <w:sz w:val="28"/>
          <w:highlight w:val="lightGray"/>
          <w:u w:val="single"/>
        </w:rPr>
      </w:r>
      <w:r w:rsidRPr="00C648E6">
        <w:rPr>
          <w:b/>
          <w:bCs/>
          <w:sz w:val="28"/>
          <w:highlight w:val="lightGray"/>
          <w:u w:val="single"/>
        </w:rPr>
        <w:fldChar w:fldCharType="separate"/>
      </w:r>
      <w:r w:rsidRPr="00C648E6">
        <w:rPr>
          <w:b/>
          <w:bCs/>
          <w:noProof/>
          <w:sz w:val="28"/>
          <w:highlight w:val="lightGray"/>
          <w:u w:val="single"/>
        </w:rPr>
        <w:t> </w:t>
      </w:r>
      <w:r w:rsidRPr="00C648E6">
        <w:rPr>
          <w:b/>
          <w:bCs/>
          <w:noProof/>
          <w:sz w:val="28"/>
          <w:highlight w:val="lightGray"/>
          <w:u w:val="single"/>
        </w:rPr>
        <w:t> </w:t>
      </w:r>
      <w:r w:rsidRPr="00C648E6">
        <w:rPr>
          <w:b/>
          <w:bCs/>
          <w:noProof/>
          <w:sz w:val="28"/>
          <w:highlight w:val="lightGray"/>
          <w:u w:val="single"/>
        </w:rPr>
        <w:t> </w:t>
      </w:r>
      <w:r w:rsidRPr="00C648E6">
        <w:rPr>
          <w:b/>
          <w:bCs/>
          <w:noProof/>
          <w:sz w:val="28"/>
          <w:highlight w:val="lightGray"/>
          <w:u w:val="single"/>
        </w:rPr>
        <w:t> </w:t>
      </w:r>
      <w:r w:rsidRPr="00C648E6">
        <w:rPr>
          <w:b/>
          <w:bCs/>
          <w:noProof/>
          <w:sz w:val="28"/>
          <w:highlight w:val="lightGray"/>
          <w:u w:val="single"/>
        </w:rPr>
        <w:t> </w:t>
      </w:r>
      <w:r w:rsidRPr="00C648E6">
        <w:rPr>
          <w:b/>
          <w:bCs/>
          <w:sz w:val="28"/>
          <w:highlight w:val="lightGray"/>
          <w:u w:val="single"/>
        </w:rPr>
        <w:fldChar w:fldCharType="end"/>
      </w:r>
    </w:p>
    <w:p w:rsidR="009A6E8F" w:rsidRPr="00C648E6" w:rsidRDefault="009A6E8F" w:rsidP="009A6E8F">
      <w:pPr>
        <w:jc w:val="center"/>
        <w:rPr>
          <w:b/>
        </w:rPr>
      </w:pPr>
    </w:p>
    <w:p w:rsidR="009A6E8F" w:rsidRPr="00C648E6" w:rsidRDefault="009A6E8F" w:rsidP="009A6E8F">
      <w:pPr>
        <w:jc w:val="center"/>
        <w:rPr>
          <w:b/>
        </w:rPr>
      </w:pPr>
      <w:r w:rsidRPr="00C648E6">
        <w:rPr>
          <w:b/>
        </w:rPr>
        <w:t>CATALOG CHECKLIST</w:t>
      </w:r>
    </w:p>
    <w:p w:rsidR="009A6E8F" w:rsidRPr="00C648E6" w:rsidRDefault="009A6E8F" w:rsidP="009A6E8F">
      <w:pPr>
        <w:jc w:val="center"/>
        <w:rPr>
          <w:b/>
        </w:rPr>
      </w:pPr>
      <w:r w:rsidRPr="00C648E6">
        <w:rPr>
          <w:b/>
        </w:rPr>
        <w:t>FOR A PRIVATE CAREER SCHOOL</w:t>
      </w:r>
    </w:p>
    <w:p w:rsidR="009A6E8F" w:rsidRPr="00C648E6" w:rsidRDefault="009A6E8F" w:rsidP="009A6E8F">
      <w:pPr>
        <w:jc w:val="center"/>
        <w:rPr>
          <w:b/>
        </w:rPr>
      </w:pPr>
    </w:p>
    <w:p w:rsidR="009A6E8F" w:rsidRPr="00C648E6" w:rsidRDefault="009A6E8F" w:rsidP="009A6E8F">
      <w:r w:rsidRPr="00C648E6">
        <w:t>The Code of Maryland Regulations, Section 13B.01.01.15 A. states:</w:t>
      </w:r>
    </w:p>
    <w:p w:rsidR="009A6E8F" w:rsidRPr="00C648E6" w:rsidRDefault="009A6E8F" w:rsidP="009A6E8F"/>
    <w:p w:rsidR="009A6E8F" w:rsidRPr="00C648E6" w:rsidRDefault="009A6E8F" w:rsidP="009A6E8F">
      <w:pPr>
        <w:ind w:left="720" w:right="720"/>
        <w:jc w:val="both"/>
        <w:rPr>
          <w:i/>
        </w:rPr>
      </w:pPr>
      <w:r w:rsidRPr="00C648E6">
        <w:rPr>
          <w:i/>
        </w:rPr>
        <w:t>Each school shall have a catalog that shall be given to all students at the time of enrollment.  The catalog shall describe comprehensively the school’s facilities, educational offerings, activities, policies, and other information prescribed by the Secretary, and shall state the estimated length of each of the school’s programs and courses in clock hours, weeks, and months.</w:t>
      </w:r>
    </w:p>
    <w:p w:rsidR="009A6E8F" w:rsidRPr="00C648E6" w:rsidRDefault="009A6E8F" w:rsidP="009A6E8F"/>
    <w:p w:rsidR="009A6E8F" w:rsidRPr="00C648E6" w:rsidRDefault="009A6E8F" w:rsidP="009A6E8F">
      <w:r w:rsidRPr="00C648E6">
        <w:t>The following is the catalog checklist as prescribed by the Secretary.  To meet minimum standards, all the items listed below must be included in the catalog.</w:t>
      </w:r>
    </w:p>
    <w:p w:rsidR="009A6E8F" w:rsidRPr="00C648E6" w:rsidRDefault="009A6E8F" w:rsidP="009A6E8F"/>
    <w:p w:rsidR="009A6E8F" w:rsidRPr="00C648E6" w:rsidRDefault="009A6E8F" w:rsidP="009A6E8F">
      <w:pPr>
        <w:rPr>
          <w:color w:val="FF0000"/>
        </w:rPr>
      </w:pPr>
      <w:r w:rsidRPr="00C648E6">
        <w:t>Please complete this checklist by listing next to each item the page or pages in the school catalog that contain this information.  Put “N/A” if the item is not applicable to the school.</w:t>
      </w:r>
    </w:p>
    <w:p w:rsidR="009A6E8F" w:rsidRPr="00C648E6" w:rsidRDefault="009A6E8F" w:rsidP="009A6E8F"/>
    <w:p w:rsidR="009A6E8F" w:rsidRPr="00C648E6" w:rsidRDefault="009A6E8F" w:rsidP="009A6E8F">
      <w:r w:rsidRPr="00C648E6">
        <w:t>In order to provide current information to the student, updated information such as faculty lists or program costs may be printed on a catalog insert or addendum.  A recently approved program modification or new program may also be described with a catalog insert until the new printing of the catalog occurs.</w:t>
      </w:r>
    </w:p>
    <w:p w:rsidR="009A6E8F" w:rsidRPr="00C648E6" w:rsidRDefault="009A6E8F" w:rsidP="009A6E8F">
      <w:pPr>
        <w:jc w:val="center"/>
        <w:rPr>
          <w:b/>
          <w:i/>
          <w:iCs/>
          <w:sz w:val="28"/>
        </w:rPr>
      </w:pPr>
      <w:r w:rsidRPr="00C648E6">
        <w:rPr>
          <w:b/>
          <w:sz w:val="28"/>
          <w:highlight w:val="lightGray"/>
        </w:rPr>
        <w:t>Please note:</w:t>
      </w:r>
      <w:r w:rsidRPr="00C648E6">
        <w:rPr>
          <w:sz w:val="28"/>
          <w:highlight w:val="lightGray"/>
        </w:rPr>
        <w:t xml:space="preserve"> </w:t>
      </w:r>
      <w:r w:rsidRPr="00C648E6">
        <w:rPr>
          <w:b/>
          <w:i/>
          <w:iCs/>
          <w:sz w:val="28"/>
          <w:highlight w:val="lightGray"/>
        </w:rPr>
        <w:t>Catalog pages must be numbered.</w:t>
      </w:r>
    </w:p>
    <w:p w:rsidR="009A6E8F" w:rsidRPr="00C648E6" w:rsidRDefault="009A6E8F" w:rsidP="009A6E8F">
      <w:pPr>
        <w:rPr>
          <w:b/>
        </w:rPr>
      </w:pPr>
    </w:p>
    <w:p w:rsidR="009A6E8F" w:rsidRPr="00C648E6" w:rsidRDefault="009A6E8F" w:rsidP="009A6E8F">
      <w:r w:rsidRPr="00C648E6">
        <w:rPr>
          <w:i/>
          <w:iCs/>
        </w:rPr>
        <w:t>Date of Catalog (Month and Year Published):</w:t>
      </w:r>
      <w:r w:rsidRPr="00C648E6">
        <w:t xml:space="preserve"> </w:t>
      </w:r>
      <w:r w:rsidRPr="00C648E6">
        <w:rPr>
          <w:b/>
          <w:bCs/>
          <w:u w:val="single"/>
        </w:rPr>
        <w:fldChar w:fldCharType="begin">
          <w:ffData>
            <w:name w:val="Text10"/>
            <w:enabled/>
            <w:calcOnExit w:val="0"/>
            <w:textInput/>
          </w:ffData>
        </w:fldChar>
      </w:r>
      <w:r w:rsidRPr="00C648E6">
        <w:rPr>
          <w:b/>
          <w:bCs/>
          <w:u w:val="single"/>
        </w:rPr>
        <w:instrText xml:space="preserve"> FORMTEXT </w:instrText>
      </w:r>
      <w:r w:rsidRPr="00C648E6">
        <w:rPr>
          <w:b/>
          <w:bCs/>
          <w:u w:val="single"/>
        </w:rPr>
      </w:r>
      <w:r w:rsidRPr="00C648E6">
        <w:rPr>
          <w:b/>
          <w:bCs/>
          <w:u w:val="single"/>
        </w:rPr>
        <w:fldChar w:fldCharType="separate"/>
      </w:r>
      <w:r w:rsidRPr="00C648E6">
        <w:rPr>
          <w:b/>
          <w:bCs/>
          <w:noProof/>
          <w:u w:val="single"/>
        </w:rPr>
        <w:t> </w:t>
      </w:r>
      <w:r w:rsidRPr="00C648E6">
        <w:rPr>
          <w:b/>
          <w:bCs/>
          <w:noProof/>
          <w:u w:val="single"/>
        </w:rPr>
        <w:t> </w:t>
      </w:r>
      <w:r w:rsidRPr="00C648E6">
        <w:rPr>
          <w:b/>
          <w:bCs/>
          <w:noProof/>
          <w:u w:val="single"/>
        </w:rPr>
        <w:t> </w:t>
      </w:r>
      <w:r w:rsidRPr="00C648E6">
        <w:rPr>
          <w:b/>
          <w:bCs/>
          <w:noProof/>
          <w:u w:val="single"/>
        </w:rPr>
        <w:t> </w:t>
      </w:r>
      <w:r w:rsidRPr="00C648E6">
        <w:rPr>
          <w:b/>
          <w:bCs/>
          <w:noProof/>
          <w:u w:val="single"/>
        </w:rPr>
        <w:t> </w:t>
      </w:r>
      <w:r w:rsidRPr="00C648E6">
        <w:rPr>
          <w:b/>
          <w:bCs/>
          <w:u w:val="single"/>
        </w:rPr>
        <w:fldChar w:fldCharType="end"/>
      </w:r>
    </w:p>
    <w:p w:rsidR="009A6E8F" w:rsidRPr="00C648E6" w:rsidRDefault="009A6E8F" w:rsidP="009A6E8F">
      <w:pPr>
        <w:rPr>
          <w:b/>
        </w:rPr>
      </w:pPr>
    </w:p>
    <w:p w:rsidR="009A6E8F" w:rsidRPr="00C648E6" w:rsidRDefault="009A6E8F" w:rsidP="009A6E8F">
      <w:r w:rsidRPr="00C648E6">
        <w:t>Page #</w:t>
      </w: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 xml:space="preserve">   </w:t>
      </w:r>
      <w:r w:rsidRPr="00C648E6">
        <w:tab/>
        <w:t>1.  Name, complete street address, and telephone number of the school.  May include facsimile number, school email contact, and website identification.</w:t>
      </w:r>
    </w:p>
    <w:p w:rsidR="009A6E8F" w:rsidRPr="00C648E6" w:rsidRDefault="009A6E8F" w:rsidP="009A6E8F">
      <w:pPr>
        <w:tabs>
          <w:tab w:val="left" w:pos="1080"/>
        </w:tabs>
        <w:ind w:left="1440" w:hanging="1440"/>
      </w:pP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 xml:space="preserve">   </w:t>
      </w:r>
      <w:r w:rsidRPr="00C648E6">
        <w:tab/>
        <w:t>2.  Date of publication of the catalog (month and year published).</w:t>
      </w:r>
    </w:p>
    <w:p w:rsidR="009A6E8F" w:rsidRPr="00C648E6" w:rsidRDefault="009A6E8F" w:rsidP="009A6E8F">
      <w:pPr>
        <w:tabs>
          <w:tab w:val="left" w:pos="1080"/>
        </w:tabs>
        <w:ind w:left="1440" w:hanging="1440"/>
      </w:pP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 xml:space="preserve"> </w:t>
      </w:r>
      <w:r w:rsidRPr="00C648E6">
        <w:tab/>
        <w:t>3.  A full description of the ownership and control of the school, including names of any corporate officers, general partners, managing members, stockholders, partners or members who make decisions concerning the operation of the school or directly or indirectly have a controlling ownership interest.</w:t>
      </w:r>
    </w:p>
    <w:p w:rsidR="009A6E8F" w:rsidRPr="00C648E6" w:rsidRDefault="009A6E8F" w:rsidP="009A6E8F">
      <w:pPr>
        <w:tabs>
          <w:tab w:val="left" w:pos="1080"/>
        </w:tabs>
        <w:ind w:left="1440" w:hanging="1440"/>
      </w:pP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4.  Names and titles of:</w:t>
      </w:r>
    </w:p>
    <w:p w:rsidR="009A6E8F" w:rsidRPr="00C648E6" w:rsidRDefault="009A6E8F" w:rsidP="009A6E8F">
      <w:pPr>
        <w:tabs>
          <w:tab w:val="left" w:pos="2520"/>
        </w:tabs>
        <w:ind w:left="2880" w:hanging="1440"/>
      </w:pPr>
      <w:r w:rsidRPr="00C648E6">
        <w:rPr>
          <w:u w:val="single"/>
        </w:rPr>
        <w:fldChar w:fldCharType="begin">
          <w:ffData>
            <w:name w:val="Text11"/>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w:t>
      </w:r>
      <w:r w:rsidRPr="00C648E6">
        <w:tab/>
        <w:t>The school director;</w:t>
      </w:r>
    </w:p>
    <w:p w:rsidR="009A6E8F" w:rsidRPr="00C648E6" w:rsidRDefault="009A6E8F" w:rsidP="009A6E8F">
      <w:pPr>
        <w:tabs>
          <w:tab w:val="left" w:pos="2520"/>
        </w:tabs>
        <w:ind w:left="2880" w:hanging="1440"/>
      </w:pPr>
      <w:r w:rsidRPr="00C648E6">
        <w:rPr>
          <w:u w:val="single"/>
        </w:rPr>
        <w:fldChar w:fldCharType="begin">
          <w:ffData>
            <w:name w:val="Text1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w:t>
      </w:r>
      <w:r w:rsidRPr="00C648E6">
        <w:tab/>
        <w:t xml:space="preserve">Administrative staff; and </w:t>
      </w:r>
    </w:p>
    <w:p w:rsidR="009A6E8F" w:rsidRDefault="009A6E8F" w:rsidP="009A6E8F">
      <w:pPr>
        <w:tabs>
          <w:tab w:val="left" w:pos="2520"/>
        </w:tabs>
        <w:ind w:left="2880" w:hanging="1440"/>
      </w:pPr>
      <w:r w:rsidRPr="00C648E6">
        <w:rPr>
          <w:u w:val="single"/>
        </w:rPr>
        <w:fldChar w:fldCharType="begin">
          <w:ffData>
            <w:name w:val="Text13"/>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c.</w:t>
      </w:r>
      <w:r w:rsidRPr="00C648E6">
        <w:tab/>
        <w:t>Instructional staff (include subject matter each teaches).</w:t>
      </w:r>
    </w:p>
    <w:p w:rsidR="009A6E8F" w:rsidRDefault="009A6E8F" w:rsidP="009A6E8F">
      <w:pPr>
        <w:tabs>
          <w:tab w:val="left" w:pos="2520"/>
        </w:tabs>
        <w:ind w:left="2880" w:hanging="1440"/>
      </w:pP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5.  Description of the school’s facility, which includes at a minimum a description of instructional and student service space such as classrooms, lab rooms, administrative areas, restrooms, and break rooms.  Classrooms and lab room should include square footage</w:t>
      </w:r>
    </w:p>
    <w:p w:rsidR="009A6E8F" w:rsidRPr="00C648E6" w:rsidRDefault="009A6E8F" w:rsidP="009A6E8F">
      <w:pPr>
        <w:tabs>
          <w:tab w:val="left" w:pos="1080"/>
        </w:tabs>
        <w:ind w:left="1440" w:hanging="1440"/>
      </w:pP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6.  General description of the school’s instructional equipment (for instance, white boards, student computers, audio-visuals, etc.).  If any portion of a program is delivered via distance education, student home equipment minimum requirements must be disclosed.</w:t>
      </w:r>
    </w:p>
    <w:p w:rsidR="009A6E8F" w:rsidRPr="00C648E6" w:rsidRDefault="009A6E8F" w:rsidP="009A6E8F">
      <w:pPr>
        <w:tabs>
          <w:tab w:val="left" w:pos="1080"/>
        </w:tabs>
        <w:ind w:left="1440" w:hanging="1440"/>
      </w:pP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7.  Statement of the mission of the school.</w:t>
      </w:r>
    </w:p>
    <w:p w:rsidR="009A6E8F" w:rsidRPr="00C648E6" w:rsidRDefault="009A6E8F" w:rsidP="009A6E8F">
      <w:pPr>
        <w:tabs>
          <w:tab w:val="left" w:pos="1080"/>
        </w:tabs>
        <w:ind w:left="1440" w:hanging="1440"/>
      </w:pPr>
    </w:p>
    <w:p w:rsidR="009A6E8F" w:rsidRPr="00C648E6" w:rsidRDefault="009A6E8F" w:rsidP="009A6E8F">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8.  A calendar, which identifies</w:t>
      </w:r>
    </w:p>
    <w:p w:rsidR="009A6E8F" w:rsidRPr="00C648E6" w:rsidRDefault="009A6E8F" w:rsidP="009A6E8F">
      <w:pPr>
        <w:ind w:left="1800" w:hanging="360"/>
      </w:pPr>
      <w:r w:rsidRPr="00C648E6">
        <w:t>a.  The academic calendar:</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Program start and end dates.</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Beginning and end dates of each term or module.</w:t>
      </w:r>
    </w:p>
    <w:p w:rsidR="009A6E8F" w:rsidRPr="00C648E6" w:rsidRDefault="009A6E8F" w:rsidP="009A6E8F">
      <w:pPr>
        <w:tabs>
          <w:tab w:val="left" w:pos="2340"/>
        </w:tabs>
        <w:ind w:left="2700" w:hanging="1260"/>
      </w:pPr>
    </w:p>
    <w:p w:rsidR="009A6E8F" w:rsidRPr="00C648E6" w:rsidRDefault="009A6E8F" w:rsidP="009A6E8F">
      <w:pPr>
        <w:ind w:left="1800" w:hanging="360"/>
      </w:pPr>
      <w:r w:rsidRPr="00C648E6">
        <w:t>b.  The school calendar:</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All holidays observed.</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Any vacation time or known periods of school closure.</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3)  Closing policy due to inclement weather to include how students and staff are notified and how missed classes are made up.</w:t>
      </w:r>
    </w:p>
    <w:p w:rsidR="009A6E8F" w:rsidRPr="00C648E6" w:rsidRDefault="009A6E8F" w:rsidP="009A6E8F">
      <w:pPr>
        <w:tabs>
          <w:tab w:val="left" w:pos="1080"/>
        </w:tabs>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9.  </w:t>
      </w:r>
      <w:r w:rsidRPr="00C648E6">
        <w:tab/>
        <w:t>Description of the school’s policy for granting credit for previous training or experience to include information collection, evaluation, and notification process.  Should a school not grant credit for previous training or experience, there must be a statement to that effect.</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10.  For each program dually approved in credit hours, the definition of a credit hour and the formula used to convert clock hours to credit hours.  Identify the institutions accepting these transfer of credit hours as well as a breakdown of the specific transferrable credit hours.  Include the statement:  “</w:t>
      </w:r>
      <w:r w:rsidRPr="00C648E6">
        <w:rPr>
          <w:i/>
        </w:rPr>
        <w:t>Credits earned are for determining progress toward program completion only, and the credits are not necessarily transferable to another private career school or to a collegiate institution</w:t>
      </w:r>
      <w:r w:rsidRPr="00C648E6">
        <w:t>.”</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11.  Overview of each program, which includes:</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  Title and total program length in clock hours</w:t>
      </w:r>
      <w:r>
        <w:t>, if applicable</w:t>
      </w:r>
      <w:r w:rsidRPr="00C648E6">
        <w:t xml:space="preserve"> (and credit hours, if applicable).</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  Vocational objectives of the program which include identifying the specific occupations for which graduates will qualify, along with occupational descriptions in accordance with the Bureau of Labor Statistics Occupational Outlook Handbook (</w:t>
      </w:r>
      <w:hyperlink r:id="rId22" w:history="1">
        <w:r w:rsidRPr="00C648E6">
          <w:rPr>
            <w:color w:val="0000FF"/>
            <w:u w:val="single"/>
          </w:rPr>
          <w:t>http://www.bls.gov/ooh/</w:t>
        </w:r>
      </w:hyperlink>
      <w:r w:rsidRPr="00C648E6">
        <w:t>).</w:t>
      </w:r>
    </w:p>
    <w:p w:rsidR="009A6E8F" w:rsidRPr="00C648E6" w:rsidRDefault="009A6E8F" w:rsidP="009A6E8F">
      <w:pPr>
        <w:tabs>
          <w:tab w:val="left" w:pos="2340"/>
          <w:tab w:val="left" w:pos="270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c.  </w:t>
      </w:r>
      <w:r w:rsidRPr="00C648E6">
        <w:tab/>
        <w:t>Description of process relative to how and when a student may enroll to include location, days of the week, times available and whether by appointment or walk-in.</w:t>
      </w:r>
    </w:p>
    <w:p w:rsidR="009A6E8F" w:rsidRPr="00C648E6" w:rsidRDefault="009A6E8F" w:rsidP="009A6E8F">
      <w:pPr>
        <w:tabs>
          <w:tab w:val="left" w:pos="2340"/>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Entrance requirements (for instance, minimum age requirement, educational level, health tests or reports, etc.)</w:t>
      </w:r>
    </w:p>
    <w:p w:rsidR="009A6E8F" w:rsidRPr="00C648E6" w:rsidRDefault="009A6E8F" w:rsidP="009A6E8F">
      <w:pPr>
        <w:tabs>
          <w:tab w:val="left" w:pos="2340"/>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2)  Training programs for occupations requiring state licensing, certification or registration must contain the following disclosure statement: </w:t>
      </w:r>
      <w:r w:rsidRPr="00C648E6">
        <w:rPr>
          <w:i/>
          <w:iCs/>
        </w:rPr>
        <w:t xml:space="preserve">Criminal convictions </w:t>
      </w:r>
      <w:r w:rsidRPr="00C648E6">
        <w:rPr>
          <w:i/>
          <w:iCs/>
        </w:rPr>
        <w:lastRenderedPageBreak/>
        <w:t>may affect a student's ability to be licensed, certified or registered.</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d.  Program outline identifying each course or subject and the following:</w:t>
      </w:r>
    </w:p>
    <w:p w:rsidR="009A6E8F" w:rsidRPr="00C648E6" w:rsidRDefault="009A6E8F" w:rsidP="009A6E8F">
      <w:pPr>
        <w:tabs>
          <w:tab w:val="left" w:pos="3870"/>
        </w:tabs>
        <w:ind w:left="4230" w:right="-54"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Total hours of instruction for each course or subject.</w:t>
      </w:r>
    </w:p>
    <w:p w:rsidR="009A6E8F" w:rsidRPr="00C648E6" w:rsidRDefault="009A6E8F" w:rsidP="009A6E8F">
      <w:pPr>
        <w:tabs>
          <w:tab w:val="left" w:pos="3870"/>
        </w:tabs>
        <w:ind w:left="4230" w:right="-54"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Total hours for each course designated for lecture/theory.</w:t>
      </w:r>
    </w:p>
    <w:p w:rsidR="009A6E8F" w:rsidRPr="00C648E6" w:rsidRDefault="009A6E8F" w:rsidP="009A6E8F">
      <w:pPr>
        <w:tabs>
          <w:tab w:val="left" w:pos="3870"/>
        </w:tabs>
        <w:ind w:left="4230" w:right="-54"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3)  Total hours for each course designated for lab/practical.</w:t>
      </w:r>
    </w:p>
    <w:p w:rsidR="009A6E8F" w:rsidRPr="00C648E6" w:rsidRDefault="009A6E8F" w:rsidP="009A6E8F">
      <w:pPr>
        <w:tabs>
          <w:tab w:val="left" w:pos="3870"/>
        </w:tabs>
        <w:ind w:left="4230" w:right="-54" w:hanging="1350"/>
      </w:pPr>
      <w:r w:rsidRPr="00C648E6">
        <w:rPr>
          <w:u w:val="single"/>
        </w:rPr>
        <w:fldChar w:fldCharType="begin">
          <w:ffData>
            <w:name w:val="Text14"/>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4)  Total hours for each course designated for clinic/externship.</w:t>
      </w:r>
    </w:p>
    <w:p w:rsidR="009A6E8F" w:rsidRPr="00C648E6" w:rsidRDefault="009A6E8F" w:rsidP="009A6E8F">
      <w:pPr>
        <w:tabs>
          <w:tab w:val="left" w:pos="3870"/>
        </w:tabs>
        <w:ind w:left="4230" w:right="-54" w:hanging="1350"/>
      </w:pPr>
      <w:r w:rsidRPr="00C648E6">
        <w:rPr>
          <w:u w:val="single"/>
        </w:rPr>
        <w:fldChar w:fldCharType="begin">
          <w:ffData>
            <w:name w:val="Text14"/>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5)  If any portion of the program is delivered via distance education, 1-4 must be individually broken out by instructional delivery method: residential or distance education.</w:t>
      </w:r>
    </w:p>
    <w:p w:rsidR="009A6E8F" w:rsidRPr="00C648E6" w:rsidRDefault="009A6E8F" w:rsidP="009A6E8F">
      <w:pPr>
        <w:tabs>
          <w:tab w:val="left" w:pos="2340"/>
        </w:tabs>
        <w:ind w:left="2880" w:right="-54"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e. </w:t>
      </w:r>
      <w:r w:rsidRPr="00C648E6">
        <w:tab/>
        <w:t>Brief summary description of each topic area or course within the program.</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f. </w:t>
      </w:r>
      <w:r w:rsidRPr="00C648E6">
        <w:tab/>
        <w:t>Brief summary description of clinic/externship to include identifying the sites and locations, capacities, and distances from the school.</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g. </w:t>
      </w:r>
      <w:r w:rsidRPr="00C648E6">
        <w:tab/>
        <w:t>Schedule options.  Identification of the following for each schedule; i.e., full-time day schedule, part-time evening schedule, etc.</w:t>
      </w:r>
    </w:p>
    <w:p w:rsidR="009A6E8F" w:rsidRPr="00C648E6" w:rsidRDefault="009A6E8F" w:rsidP="009A6E8F">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Specific times and number of hours of instruction per day,</w:t>
      </w:r>
    </w:p>
    <w:p w:rsidR="009A6E8F" w:rsidRPr="00C648E6" w:rsidRDefault="009A6E8F" w:rsidP="009A6E8F">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Specific days required each week,</w:t>
      </w:r>
    </w:p>
    <w:p w:rsidR="009A6E8F" w:rsidRPr="00C648E6" w:rsidRDefault="009A6E8F" w:rsidP="009A6E8F">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3)  Number of hours required each week, and</w:t>
      </w:r>
    </w:p>
    <w:p w:rsidR="009A6E8F" w:rsidRPr="00C648E6" w:rsidRDefault="009A6E8F" w:rsidP="009A6E8F">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4)  Number of weeks required to complete the program.</w:t>
      </w:r>
    </w:p>
    <w:p w:rsidR="009A6E8F" w:rsidRPr="00C648E6" w:rsidRDefault="009A6E8F" w:rsidP="009A6E8F">
      <w:pPr>
        <w:tabs>
          <w:tab w:val="left" w:pos="3870"/>
        </w:tabs>
        <w:ind w:left="4230" w:right="-54" w:hanging="1350"/>
      </w:pPr>
      <w:r w:rsidRPr="00C648E6">
        <w:rPr>
          <w:u w:val="single"/>
        </w:rPr>
        <w:fldChar w:fldCharType="begin">
          <w:ffData>
            <w:name w:val="Text14"/>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5)  If any portion of the program is delivered via distance education, 1-4 must be individually broken out by instructional delivery method: residential or distance education.</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h. </w:t>
      </w:r>
      <w:r w:rsidRPr="00C648E6">
        <w:tab/>
        <w:t>Maximum student-to-instructor ratio(s) for lecture, lab/practical, clinic/externship.</w:t>
      </w:r>
    </w:p>
    <w:p w:rsidR="009A6E8F" w:rsidRPr="00C648E6" w:rsidRDefault="009A6E8F" w:rsidP="009A6E8F">
      <w:pPr>
        <w:tabs>
          <w:tab w:val="left" w:pos="2340"/>
          <w:tab w:val="left" w:pos="288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tab/>
        <w:t xml:space="preserve">i. </w:t>
      </w:r>
      <w:r>
        <w:tab/>
      </w:r>
      <w:r w:rsidRPr="00C648E6">
        <w:t>Graduation requirements including all academic, attendance, and financial requirements.</w:t>
      </w:r>
    </w:p>
    <w:p w:rsidR="009A6E8F" w:rsidRPr="00C648E6" w:rsidRDefault="009A6E8F" w:rsidP="009A6E8F"/>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12.  Program performance.  A statement which clearly discloses that students and prospective students may obtain from the Maryland Higher Education Commission information regarding the performance of each approved program.  This includes but is not limited to information regarding each program’s enrollment, completion rate, placement rate, and (if applicable) pass rate of graduates on any licensure examination.  The web site address of the Maryland Higher Education Commission must be provided in this statement (</w:t>
      </w:r>
      <w:hyperlink r:id="rId23" w:history="1">
        <w:r w:rsidRPr="00C648E6">
          <w:rPr>
            <w:color w:val="0000FF"/>
            <w:u w:val="single"/>
          </w:rPr>
          <w:t>www.mhec.state.md.us</w:t>
        </w:r>
      </w:hyperlink>
      <w:r w:rsidRPr="00C648E6">
        <w:t>).</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13.  </w:t>
      </w:r>
      <w:r>
        <w:t>A statement that the school shall charge no tuition fees, or costs to students or prospective students.</w:t>
      </w:r>
    </w:p>
    <w:p w:rsidR="009A6E8F" w:rsidRPr="00C648E6" w:rsidRDefault="009A6E8F" w:rsidP="009A6E8F">
      <w:pPr>
        <w:ind w:left="2790" w:hanging="1350"/>
      </w:pPr>
    </w:p>
    <w:p w:rsidR="009A6E8F" w:rsidRPr="004611A2" w:rsidRDefault="009A6E8F" w:rsidP="009A6E8F">
      <w:pPr>
        <w:tabs>
          <w:tab w:val="left" w:pos="1080"/>
        </w:tabs>
        <w:ind w:left="1440" w:right="72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14.  School’s attendance policy that must address items a through g below (if any portion of the program is delivered via distance education, policies regarding the two delivery methods must be separated out):</w:t>
      </w:r>
    </w:p>
    <w:p w:rsidR="009A6E8F" w:rsidRPr="004611A2" w:rsidRDefault="009A6E8F" w:rsidP="009A6E8F">
      <w:pPr>
        <w:tabs>
          <w:tab w:val="left" w:pos="2340"/>
        </w:tabs>
        <w:spacing w:after="120"/>
        <w:ind w:left="2880" w:hanging="1440"/>
        <w:rPr>
          <w:color w:val="FF0000"/>
        </w:rPr>
      </w:pPr>
      <w:r w:rsidRPr="004611A2">
        <w:rPr>
          <w:u w:val="single"/>
        </w:rPr>
        <w:lastRenderedPageBreak/>
        <w:fldChar w:fldCharType="begin">
          <w:ffData>
            <w:name w:val=""/>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a. </w:t>
      </w:r>
      <w:r w:rsidRPr="004611A2">
        <w:tab/>
        <w:t>Absences, including tardiness and leaving early (reminder: all time missed must be tracked by the school).</w:t>
      </w:r>
    </w:p>
    <w:p w:rsidR="009A6E8F" w:rsidRPr="004611A2" w:rsidRDefault="009A6E8F" w:rsidP="009A6E8F">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b. </w:t>
      </w:r>
      <w:r w:rsidRPr="004611A2">
        <w:tab/>
        <w:t>If a program prepares students for a licensed occupation which requires completion of all program hours, a make up policy must describe the number of hours which can be made up while maintaining the required attendance rate and the time frame for such make up, along with the manner in which these hours can be made up.</w:t>
      </w:r>
    </w:p>
    <w:p w:rsidR="009A6E8F" w:rsidRPr="004611A2" w:rsidRDefault="009A6E8F" w:rsidP="009A6E8F">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c. </w:t>
      </w:r>
      <w:r w:rsidRPr="004611A2">
        <w:tab/>
        <w:t>Description of early and frequent evaluation points in the program(s) when student attendance will be evaluated and reported in writing to students. Identify the minimum attendance standard that each student must achieve at these evaluation points.</w:t>
      </w:r>
    </w:p>
    <w:p w:rsidR="009A6E8F" w:rsidRPr="004611A2" w:rsidRDefault="009A6E8F" w:rsidP="009A6E8F">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d. </w:t>
      </w:r>
      <w:r w:rsidRPr="004611A2">
        <w:tab/>
        <w:t>The number of hours and percentage of hours absent allowed before a student will be placed on probation or terminated.</w:t>
      </w:r>
    </w:p>
    <w:p w:rsidR="009A6E8F" w:rsidRPr="004611A2" w:rsidRDefault="009A6E8F" w:rsidP="009A6E8F">
      <w:pPr>
        <w:tabs>
          <w:tab w:val="left" w:pos="2340"/>
        </w:tabs>
        <w:spacing w:after="120"/>
        <w:ind w:left="2880" w:hanging="1440"/>
      </w:pPr>
      <w:r w:rsidRPr="004611A2">
        <w:rPr>
          <w:u w:val="single"/>
        </w:rPr>
        <w:fldChar w:fldCharType="begin">
          <w:ffData>
            <w:name w:val="Text15"/>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e. </w:t>
      </w:r>
      <w:r w:rsidRPr="004611A2">
        <w:tab/>
        <w:t>Description of the</w:t>
      </w:r>
      <w:r>
        <w:t xml:space="preserve"> attendance</w:t>
      </w:r>
      <w:r w:rsidRPr="004611A2">
        <w:t xml:space="preserve"> probationary </w:t>
      </w:r>
      <w:r>
        <w:t>period</w:t>
      </w:r>
      <w:r w:rsidRPr="004611A2">
        <w:t>, if any.  If the school does not have a</w:t>
      </w:r>
      <w:r>
        <w:t>n attendance probationary period</w:t>
      </w:r>
      <w:r w:rsidRPr="004611A2">
        <w:t>, then a statement must be included to that effect.</w:t>
      </w:r>
      <w:r w:rsidRPr="002F1D52">
        <w:t xml:space="preserve"> </w:t>
      </w:r>
    </w:p>
    <w:p w:rsidR="009A6E8F" w:rsidRPr="004611A2" w:rsidRDefault="009A6E8F" w:rsidP="009A6E8F">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f. </w:t>
      </w:r>
      <w:r w:rsidRPr="004611A2">
        <w:tab/>
        <w:t>The action the school will take if a student fails to achieve the minimum attendance standards.</w:t>
      </w:r>
    </w:p>
    <w:p w:rsidR="009A6E8F" w:rsidRPr="004611A2" w:rsidRDefault="009A6E8F" w:rsidP="009A6E8F">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g. </w:t>
      </w:r>
      <w:r w:rsidRPr="004611A2">
        <w:tab/>
        <w:t>Attendance requirement to graduate.  Note: The Maryland regulations require that a student shall have a minimum attendance rate of 80 percent of the total program, in order to be graduated from a program.</w:t>
      </w:r>
    </w:p>
    <w:p w:rsidR="009A6E8F" w:rsidRPr="00C648E6" w:rsidRDefault="009A6E8F" w:rsidP="009A6E8F">
      <w:pPr>
        <w:tabs>
          <w:tab w:val="left" w:pos="2340"/>
        </w:tabs>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h. </w:t>
      </w:r>
      <w:r w:rsidRPr="004611A2">
        <w:tab/>
        <w:t>Identification of whether the school has a Leave of Absence policy, and what that policy is, dependent upon program length and educational soundness.  Note that by Maryland regulation, an “official leave of absence” means any leave of absence granted by a school under the terms set out in Section 13B.01.01.09M of the Code of Maryland Regulations.</w:t>
      </w:r>
      <w:r w:rsidRPr="004611A2">
        <w:rPr>
          <w:vertAlign w:val="superscript"/>
        </w:rPr>
        <w:footnoteReference w:customMarkFollows="1" w:id="3"/>
        <w:t>1</w:t>
      </w:r>
      <w:r w:rsidRPr="004611A2">
        <w:t xml:space="preserve">  A leave of absence must be requested in writing by a student, documented in the student’s file, </w:t>
      </w:r>
      <w:r w:rsidRPr="004611A2">
        <w:lastRenderedPageBreak/>
        <w:t>and granted by the school in accordance with sound educational practice for a maximum of 180 cumulative days.</w:t>
      </w:r>
    </w:p>
    <w:p w:rsidR="009A6E8F" w:rsidRPr="00C648E6" w:rsidRDefault="009A6E8F" w:rsidP="009A6E8F">
      <w:pPr>
        <w:ind w:left="1350" w:hanging="135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15.  The school’s policy on student conduct and the conditions for dismissal for unsatisfactory conduct.  (At a minimum, address inappropriate interactions and behavior, dishonestly, violent acts, and policy violations.)</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16.  The school’s policy regarding academic progress must include the following (if any portion of the program is delivered via distance education, policies regarding the two delivery methods must be separated out):</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w:t>
      </w:r>
      <w:r w:rsidRPr="00C648E6">
        <w:tab/>
      </w:r>
      <w:r>
        <w:tab/>
      </w:r>
      <w:r w:rsidRPr="00C648E6">
        <w:t>The grading system and the grading scale.</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w:t>
      </w:r>
      <w:r w:rsidRPr="00C648E6">
        <w:tab/>
      </w:r>
      <w:r>
        <w:tab/>
      </w:r>
      <w:r w:rsidRPr="00C648E6">
        <w:t>Minimum grades considered satisfactory.</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c.</w:t>
      </w:r>
      <w:r w:rsidRPr="00C648E6">
        <w:tab/>
      </w:r>
      <w:r>
        <w:tab/>
      </w:r>
      <w:r w:rsidRPr="00C648E6">
        <w:t>The school’s policy regarding make up work.</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d.</w:t>
      </w:r>
      <w:r w:rsidRPr="00C648E6">
        <w:tab/>
        <w:t>Description of early and frequent evaluation points in the program(s) when student academic achievement will be evaluated and reported in writing to students.  Identify the minimum academic standard that each student must achieve at these evaluation points.</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e.</w:t>
      </w:r>
      <w:r w:rsidRPr="00C648E6">
        <w:tab/>
        <w:t xml:space="preserve">Description of the </w:t>
      </w:r>
      <w:r>
        <w:t xml:space="preserve">academic </w:t>
      </w:r>
      <w:r w:rsidRPr="00C648E6">
        <w:t>probationary period, if any.  If the school does not have a</w:t>
      </w:r>
      <w:r>
        <w:t>n academic</w:t>
      </w:r>
      <w:r w:rsidRPr="00C648E6">
        <w:t xml:space="preserve"> probationary period, then a statement must be included to that effect.</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f.</w:t>
      </w:r>
      <w:r w:rsidRPr="00C648E6">
        <w:tab/>
      </w:r>
      <w:r>
        <w:tab/>
      </w:r>
      <w:r w:rsidRPr="00C648E6">
        <w:t xml:space="preserve">The action the school will take if a student fails to achieve the </w:t>
      </w:r>
      <w:r>
        <w:tab/>
      </w:r>
      <w:r w:rsidRPr="00C648E6">
        <w:t xml:space="preserve">minimum </w:t>
      </w:r>
      <w:r>
        <w:tab/>
      </w:r>
      <w:r w:rsidRPr="00C648E6">
        <w:t>academic standards.</w:t>
      </w:r>
    </w:p>
    <w:p w:rsidR="009A6E8F" w:rsidRPr="00C648E6" w:rsidRDefault="009A6E8F" w:rsidP="009A6E8F">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g.</w:t>
      </w:r>
      <w:r w:rsidRPr="00C648E6">
        <w:tab/>
      </w:r>
      <w:r>
        <w:tab/>
      </w:r>
      <w:r w:rsidRPr="00C648E6">
        <w:t xml:space="preserve">Conditions of re-entrance for students dismissed for unsatisfactory </w:t>
      </w:r>
      <w:r>
        <w:tab/>
      </w:r>
      <w:r w:rsidRPr="00C648E6">
        <w:t xml:space="preserve">progress, including costs, conditions, and time limits associated with </w:t>
      </w:r>
      <w:r>
        <w:tab/>
      </w:r>
      <w:r w:rsidRPr="00C648E6">
        <w:t>re-</w:t>
      </w:r>
      <w:r>
        <w:tab/>
      </w:r>
      <w:r w:rsidRPr="00C648E6">
        <w:t>enrolling.</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h.</w:t>
      </w:r>
      <w:r w:rsidRPr="00C648E6">
        <w:tab/>
        <w:t>The minimum grades or grade average that must be maintained if the student is to graduate.</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i.</w:t>
      </w:r>
      <w:r w:rsidRPr="00C648E6">
        <w:tab/>
        <w:t>A statement verifying that the school maintains permanent grade records for as long as the school exists.</w:t>
      </w:r>
    </w:p>
    <w:p w:rsidR="009A6E8F" w:rsidRPr="00C648E6" w:rsidRDefault="009A6E8F" w:rsidP="009A6E8F">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j.</w:t>
      </w:r>
      <w:r w:rsidRPr="00C648E6">
        <w:tab/>
        <w:t>A statement verifying that, on a regular basis which is at least every evaluation point, the school will record on an approved individual student permanent record form each student’s daily attendance and record of academic achievement.</w:t>
      </w:r>
    </w:p>
    <w:p w:rsidR="009A6E8F" w:rsidRPr="00C648E6" w:rsidRDefault="009A6E8F" w:rsidP="009A6E8F">
      <w:pPr>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17.  </w:t>
      </w:r>
    </w:p>
    <w:p w:rsidR="009A6E8F" w:rsidRPr="00C648E6" w:rsidRDefault="009A6E8F" w:rsidP="009A6E8F">
      <w:pPr>
        <w:tabs>
          <w:tab w:val="left" w:pos="2340"/>
        </w:tabs>
        <w:ind w:left="2700" w:hanging="126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18.  Description of student services including the nature and extent of placement assistance available to students and/or graduates.</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19.  Identification of school-specific student rights, privileges and responsibilities (for instance, parking, transcripts and costs (if any), work-station clean-up, dress code, etc.).</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20.  Student grievance procedure, which includes the information that the student has the right to appeal in writing to the Secretary of Higher Education at the Maryland Higher Education Commission concerning school violations of Maryland regulations.  Other agencies or boards that must also be identified by name, address, and telephone number in the grievance policy include applicable State </w:t>
      </w:r>
      <w:r w:rsidRPr="00C648E6">
        <w:lastRenderedPageBreak/>
        <w:t>licensing boards and commissions, accrediting bodies, and the Maryland Office of the Attorney General, Consumer Affairs, 200 St. Paul Place, Baltimore, MD 21202, 888-743-0023/410-528-8662.</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21.  Pages numbered in the school catalog.</w:t>
      </w:r>
    </w:p>
    <w:p w:rsidR="009A6E8F" w:rsidRPr="00C648E6" w:rsidRDefault="009A6E8F" w:rsidP="009A6E8F">
      <w:pPr>
        <w:tabs>
          <w:tab w:val="left" w:pos="1080"/>
        </w:tabs>
        <w:ind w:left="1530" w:hanging="1530"/>
      </w:pPr>
    </w:p>
    <w:p w:rsidR="009A6E8F" w:rsidRPr="00C648E6" w:rsidRDefault="009A6E8F" w:rsidP="009A6E8F">
      <w:pPr>
        <w:tabs>
          <w:tab w:val="left" w:pos="1080"/>
        </w:tabs>
        <w:ind w:left="1530" w:hanging="1530"/>
      </w:pPr>
    </w:p>
    <w:p w:rsidR="009A6E8F" w:rsidRPr="00C648E6" w:rsidRDefault="009A6E8F" w:rsidP="009A6E8F">
      <w:pPr>
        <w:pBdr>
          <w:top w:val="single" w:sz="6" w:space="1" w:color="auto"/>
          <w:left w:val="single" w:sz="6" w:space="1" w:color="auto"/>
          <w:bottom w:val="single" w:sz="6" w:space="1" w:color="auto"/>
          <w:right w:val="single" w:sz="6" w:space="1" w:color="auto"/>
        </w:pBdr>
        <w:rPr>
          <w:b/>
        </w:rPr>
      </w:pPr>
      <w:r w:rsidRPr="00C648E6">
        <w:br w:type="page"/>
      </w:r>
      <w:r w:rsidRPr="00C648E6">
        <w:rPr>
          <w:b/>
          <w:u w:val="single"/>
        </w:rPr>
        <w:lastRenderedPageBreak/>
        <w:t>Note:</w:t>
      </w:r>
      <w:r w:rsidRPr="00C648E6">
        <w:rPr>
          <w:b/>
        </w:rPr>
        <w:t xml:space="preserve">  Items 2</w:t>
      </w:r>
      <w:r>
        <w:rPr>
          <w:b/>
        </w:rPr>
        <w:t>4</w:t>
      </w:r>
      <w:r w:rsidRPr="00C648E6">
        <w:rPr>
          <w:b/>
        </w:rPr>
        <w:t xml:space="preserve">a. – g. apply only to those schools approved for students to receive veterans education benefits.  </w:t>
      </w:r>
      <w:r w:rsidRPr="00C648E6">
        <w:t>(After a school has been approved by the Secretary and successfully operated for a two-year period, it may elect to apply for and obtain approval from the Maryland Higher Education Commission State Approving Agency to offer its students veterans education benefits.)</w:t>
      </w:r>
      <w:r w:rsidRPr="00C648E6">
        <w:rPr>
          <w:b/>
        </w:rPr>
        <w:t xml:space="preserve">  </w:t>
      </w:r>
    </w:p>
    <w:p w:rsidR="009A6E8F" w:rsidRPr="00C648E6" w:rsidRDefault="009A6E8F" w:rsidP="009A6E8F"/>
    <w:p w:rsidR="009A6E8F" w:rsidRPr="00C648E6" w:rsidRDefault="009A6E8F" w:rsidP="009A6E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24.</w:t>
      </w:r>
      <w:r w:rsidRPr="00C648E6">
        <w:rPr>
          <w:b/>
        </w:rPr>
        <w:tab/>
      </w:r>
      <w:r w:rsidRPr="00C648E6">
        <w:t>VA APPROVED SCHOOLS: For schools approved to offer VA education benefits, the catalog must meet the minimum state requirements outlined in items 1 through 21 above, and must also include each item listed below.  These may be incorporated into the catalog or published in a catalog addendum.</w:t>
      </w:r>
    </w:p>
    <w:p w:rsidR="009A6E8F" w:rsidRPr="00C648E6" w:rsidRDefault="009A6E8F" w:rsidP="009A6E8F"/>
    <w:p w:rsidR="009A6E8F" w:rsidRPr="00C648E6" w:rsidRDefault="009A6E8F" w:rsidP="009A6E8F">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a. </w:t>
      </w:r>
      <w:r w:rsidRPr="00C648E6">
        <w:tab/>
        <w:t xml:space="preserve">On or inside the front cover of catalogs submitted to the Commission, the following statement which must be </w:t>
      </w:r>
      <w:r w:rsidRPr="00C648E6">
        <w:rPr>
          <w:i/>
          <w:u w:val="single"/>
        </w:rPr>
        <w:t>signed and dated</w:t>
      </w:r>
      <w:r w:rsidRPr="00C648E6">
        <w:t xml:space="preserve"> by the school director or other authorized representative:  “</w:t>
      </w:r>
      <w:r w:rsidRPr="00C648E6">
        <w:rPr>
          <w:b/>
        </w:rPr>
        <w:t>CERTIFIED TRUE AND CORRECT AS TO CONTENT AND POLICY</w:t>
      </w:r>
      <w:r w:rsidRPr="00C648E6">
        <w:t>.”</w:t>
      </w:r>
    </w:p>
    <w:p w:rsidR="009A6E8F" w:rsidRPr="00C648E6" w:rsidRDefault="009A6E8F" w:rsidP="009A6E8F">
      <w:pPr>
        <w:tabs>
          <w:tab w:val="left" w:pos="2340"/>
          <w:tab w:val="left" w:pos="288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b. </w:t>
      </w:r>
      <w:r w:rsidRPr="00C648E6">
        <w:tab/>
        <w:t>Statement of approval:  “The school is approved by the Maryland State Approving Agency to offer training to veterans and other eligible dependents under the VA educational benefit programs.”</w:t>
      </w:r>
    </w:p>
    <w:p w:rsidR="009A6E8F" w:rsidRPr="00C648E6" w:rsidRDefault="009A6E8F" w:rsidP="009A6E8F">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c. </w:t>
      </w:r>
      <w:r w:rsidRPr="00C648E6">
        <w:tab/>
        <w:t xml:space="preserve">The school’s policy for granting credit for previous training or experience (#10 above) which must indicate that the school </w:t>
      </w:r>
      <w:r w:rsidRPr="00C648E6">
        <w:rPr>
          <w:u w:val="single"/>
        </w:rPr>
        <w:t>will</w:t>
      </w:r>
      <w:r w:rsidRPr="00C648E6">
        <w:t xml:space="preserve"> obtain written records on a VA beneficiary’s previous education and experience, complete a documented evaluation, grant credit where appropriate, advise the VA claimant and the Department of Veterans Affairs accordingly, and maintain records </w:t>
      </w:r>
    </w:p>
    <w:p w:rsidR="009A6E8F" w:rsidRPr="00C648E6" w:rsidRDefault="009A6E8F" w:rsidP="009A6E8F">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d. </w:t>
      </w:r>
      <w:r w:rsidRPr="00C648E6">
        <w:tab/>
        <w:t>Identification of which programs are approved for VA educational benefits and which are not.</w:t>
      </w:r>
    </w:p>
    <w:p w:rsidR="009A6E8F" w:rsidRPr="00C648E6" w:rsidRDefault="009A6E8F" w:rsidP="009A6E8F">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e. </w:t>
      </w:r>
      <w:r w:rsidRPr="00C648E6">
        <w:tab/>
        <w:t>Statement verifying that the school will notify the VA of any change in the enrollment status of students certified to receive veterans education benefits.  This would include when the student is placed on attendance and/or academic probation, changes schedules, or terminates training.</w:t>
      </w:r>
    </w:p>
    <w:p w:rsidR="009A6E8F" w:rsidRPr="00C648E6" w:rsidRDefault="009A6E8F" w:rsidP="009A6E8F">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f. </w:t>
      </w:r>
      <w:r w:rsidRPr="00C648E6">
        <w:tab/>
        <w:t>Statement verifying that the school maintains permanent grade records and an indication as to when grade reports will be furnished to each student.</w:t>
      </w:r>
    </w:p>
    <w:p w:rsidR="009A6E8F" w:rsidRPr="00C648E6" w:rsidRDefault="009A6E8F" w:rsidP="009A6E8F">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g. </w:t>
      </w:r>
      <w:r w:rsidRPr="00C648E6">
        <w:tab/>
        <w:t>Statement that all refunds due to students who receive veterans education benefits will be paid within 40 days of the last date of attendance.</w:t>
      </w:r>
    </w:p>
    <w:p w:rsidR="009A6E8F" w:rsidRDefault="009A6E8F" w:rsidP="009A6E8F">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h. </w:t>
      </w:r>
      <w:r w:rsidRPr="00C648E6">
        <w:tab/>
        <w:t xml:space="preserve">If the school is </w:t>
      </w:r>
      <w:r w:rsidRPr="00C648E6">
        <w:rPr>
          <w:i/>
        </w:rPr>
        <w:t>not</w:t>
      </w:r>
      <w:r w:rsidRPr="00C648E6">
        <w:t xml:space="preserve"> nationally accredited, a refund policy which must state that the amounts charged a recipient of VA education benefits for tuition, fees, and other charges for a portion of the course will not exceed the approximate prorata portion of the total charges for tuition, fees, and other charges that the length of the completed portion of the program bears to the total length (Code of Federal Regulation 21.4255).  The school may retain </w:t>
      </w:r>
      <w:r>
        <w:t>$10.00 for administrative costs</w:t>
      </w:r>
    </w:p>
    <w:p w:rsidR="009A6E8F" w:rsidRDefault="009A6E8F" w:rsidP="009A6E8F">
      <w:pPr>
        <w:tabs>
          <w:tab w:val="left" w:pos="2520"/>
        </w:tabs>
        <w:suppressAutoHyphens/>
        <w:ind w:left="2160" w:hanging="990"/>
        <w:rPr>
          <w:b/>
          <w:sz w:val="18"/>
        </w:rPr>
        <w:sectPr w:rsidR="009A6E8F" w:rsidSect="00B75091">
          <w:footnotePr>
            <w:numRestart w:val="eachPage"/>
          </w:footnotePr>
          <w:pgSz w:w="12240" w:h="15840"/>
          <w:pgMar w:top="1152" w:right="1296" w:bottom="1008" w:left="1440" w:header="792" w:footer="864" w:gutter="0"/>
          <w:pgNumType w:start="1"/>
          <w:cols w:space="720"/>
          <w:noEndnote/>
          <w:docGrid w:linePitch="326"/>
        </w:sectPr>
      </w:pPr>
    </w:p>
    <w:p w:rsidR="009A6E8F" w:rsidRDefault="009A6E8F" w:rsidP="009A6E8F">
      <w:pPr>
        <w:jc w:val="right"/>
        <w:rPr>
          <w:b/>
        </w:rPr>
      </w:pPr>
      <w:r>
        <w:rPr>
          <w:b/>
        </w:rPr>
        <w:lastRenderedPageBreak/>
        <w:t>Appendix 7</w:t>
      </w:r>
    </w:p>
    <w:p w:rsidR="009A6E8F" w:rsidRPr="00F8336F" w:rsidRDefault="009A6E8F" w:rsidP="009A6E8F">
      <w:pPr>
        <w:spacing w:after="120"/>
        <w:ind w:hanging="104"/>
        <w:rPr>
          <w:b/>
        </w:rPr>
      </w:pPr>
      <w:r w:rsidRPr="00F8336F">
        <w:rPr>
          <w:b/>
          <w:bCs/>
          <w:i/>
          <w:iCs/>
          <w:highlight w:val="lightGray"/>
        </w:rPr>
        <w:t>SCHOOL NAME:</w:t>
      </w:r>
      <w:r w:rsidRPr="00F8336F">
        <w:rPr>
          <w:b/>
          <w:bCs/>
          <w:highlight w:val="lightGray"/>
        </w:rPr>
        <w:t xml:space="preserve"> </w:t>
      </w:r>
      <w:r w:rsidRPr="00F8336F">
        <w:rPr>
          <w:b/>
          <w:bCs/>
          <w:highlight w:val="lightGray"/>
          <w:u w:val="single"/>
        </w:rPr>
        <w:fldChar w:fldCharType="begin">
          <w:ffData>
            <w:name w:val="Text1"/>
            <w:enabled/>
            <w:calcOnExit w:val="0"/>
            <w:textInput/>
          </w:ffData>
        </w:fldChar>
      </w:r>
      <w:r w:rsidRPr="00F8336F">
        <w:rPr>
          <w:b/>
          <w:bCs/>
          <w:highlight w:val="lightGray"/>
          <w:u w:val="single"/>
        </w:rPr>
        <w:instrText xml:space="preserve"> FORMTEXT </w:instrText>
      </w:r>
      <w:r w:rsidRPr="00F8336F">
        <w:rPr>
          <w:b/>
          <w:bCs/>
          <w:highlight w:val="lightGray"/>
          <w:u w:val="single"/>
        </w:rPr>
      </w:r>
      <w:r w:rsidRPr="00F8336F">
        <w:rPr>
          <w:b/>
          <w:bCs/>
          <w:highlight w:val="lightGray"/>
          <w:u w:val="single"/>
        </w:rPr>
        <w:fldChar w:fldCharType="separate"/>
      </w:r>
      <w:r w:rsidRPr="00F8336F">
        <w:rPr>
          <w:b/>
          <w:bCs/>
          <w:noProof/>
          <w:highlight w:val="lightGray"/>
          <w:u w:val="single"/>
        </w:rPr>
        <w:t> </w:t>
      </w:r>
      <w:r w:rsidRPr="00F8336F">
        <w:rPr>
          <w:b/>
          <w:bCs/>
          <w:noProof/>
          <w:highlight w:val="lightGray"/>
          <w:u w:val="single"/>
        </w:rPr>
        <w:t> </w:t>
      </w:r>
      <w:r w:rsidRPr="00F8336F">
        <w:rPr>
          <w:b/>
          <w:bCs/>
          <w:noProof/>
          <w:highlight w:val="lightGray"/>
          <w:u w:val="single"/>
        </w:rPr>
        <w:t> </w:t>
      </w:r>
      <w:r w:rsidRPr="00F8336F">
        <w:rPr>
          <w:b/>
          <w:bCs/>
          <w:noProof/>
          <w:highlight w:val="lightGray"/>
          <w:u w:val="single"/>
        </w:rPr>
        <w:t> </w:t>
      </w:r>
      <w:r w:rsidRPr="00F8336F">
        <w:rPr>
          <w:b/>
          <w:bCs/>
          <w:noProof/>
          <w:highlight w:val="lightGray"/>
          <w:u w:val="single"/>
        </w:rPr>
        <w:t> </w:t>
      </w:r>
      <w:r w:rsidRPr="00F8336F">
        <w:rPr>
          <w:b/>
          <w:bCs/>
          <w:highlight w:val="lightGray"/>
          <w:u w:val="single"/>
        </w:rPr>
        <w:fldChar w:fldCharType="end"/>
      </w:r>
    </w:p>
    <w:p w:rsidR="009A6E8F" w:rsidRPr="00E02DB4" w:rsidRDefault="009A6E8F" w:rsidP="009A6E8F">
      <w:pPr>
        <w:keepNext/>
        <w:jc w:val="center"/>
        <w:outlineLvl w:val="0"/>
        <w:rPr>
          <w:b/>
        </w:rPr>
      </w:pPr>
      <w:r w:rsidRPr="00E02DB4">
        <w:rPr>
          <w:b/>
        </w:rPr>
        <w:t>ENROLLMENT AGREEMENT CHECKLIST</w:t>
      </w:r>
    </w:p>
    <w:p w:rsidR="009A6E8F" w:rsidRPr="00E02DB4" w:rsidRDefault="009A6E8F" w:rsidP="009A6E8F">
      <w:pPr>
        <w:spacing w:after="120"/>
        <w:jc w:val="center"/>
      </w:pPr>
      <w:r w:rsidRPr="00E02DB4">
        <w:rPr>
          <w:b/>
        </w:rPr>
        <w:t>FOR A PRIVATE CAREER SCHOOL</w:t>
      </w:r>
    </w:p>
    <w:p w:rsidR="009A6E8F" w:rsidRPr="00E02DB4" w:rsidRDefault="009A6E8F" w:rsidP="009A6E8F">
      <w:r w:rsidRPr="00E02DB4">
        <w:t>The following is the enrollment agreement checklist approved by the Secretary.  To meet minimum standards, all the items listed below must be included in the enrollment agreement.</w:t>
      </w:r>
    </w:p>
    <w:p w:rsidR="009A6E8F" w:rsidRPr="00E02DB4" w:rsidRDefault="009A6E8F" w:rsidP="009A6E8F"/>
    <w:p w:rsidR="009A6E8F" w:rsidRPr="00E02DB4" w:rsidRDefault="009A6E8F" w:rsidP="009A6E8F">
      <w:pPr>
        <w:tabs>
          <w:tab w:val="left" w:pos="540"/>
        </w:tabs>
        <w:ind w:left="900" w:hanging="900"/>
      </w:pPr>
      <w:r w:rsidRPr="00E02DB4">
        <w:rPr>
          <w:u w:val="single"/>
        </w:rPr>
        <w:fldChar w:fldCharType="begin">
          <w:ffData>
            <w:name w:val="Check1"/>
            <w:enabled/>
            <w:calcOnExit w:val="0"/>
            <w:checkBox>
              <w:sizeAuto/>
              <w:default w:val="0"/>
            </w:checkBox>
          </w:ffData>
        </w:fldChar>
      </w:r>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r w:rsidRPr="00E02DB4">
        <w:tab/>
        <w:t>1.  Name, street address, and telephone number of school.</w:t>
      </w:r>
    </w:p>
    <w:p w:rsidR="009A6E8F" w:rsidRPr="00E02DB4" w:rsidRDefault="009A6E8F" w:rsidP="009A6E8F">
      <w:pPr>
        <w:tabs>
          <w:tab w:val="left" w:pos="540"/>
        </w:tabs>
        <w:ind w:left="900" w:hanging="900"/>
      </w:pPr>
    </w:p>
    <w:p w:rsidR="009A6E8F" w:rsidRPr="00E02DB4" w:rsidRDefault="009A6E8F" w:rsidP="009A6E8F">
      <w:pPr>
        <w:tabs>
          <w:tab w:val="left" w:pos="540"/>
        </w:tabs>
        <w:ind w:left="900" w:hanging="900"/>
      </w:pPr>
      <w:r w:rsidRPr="00E02DB4">
        <w:rPr>
          <w:u w:val="single"/>
        </w:rPr>
        <w:fldChar w:fldCharType="begin">
          <w:ffData>
            <w:name w:val="Check2"/>
            <w:enabled/>
            <w:calcOnExit w:val="0"/>
            <w:checkBox>
              <w:sizeAuto/>
              <w:default w:val="0"/>
            </w:checkBox>
          </w:ffData>
        </w:fldChar>
      </w:r>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r w:rsidRPr="00E02DB4">
        <w:t xml:space="preserve">   </w:t>
      </w:r>
      <w:r w:rsidRPr="00E02DB4">
        <w:tab/>
        <w:t>2.  Name, address, telephone number, and social security number of prospective student.</w:t>
      </w:r>
    </w:p>
    <w:p w:rsidR="009A6E8F" w:rsidRPr="00E02DB4" w:rsidRDefault="009A6E8F" w:rsidP="009A6E8F">
      <w:pPr>
        <w:tabs>
          <w:tab w:val="left" w:pos="540"/>
        </w:tabs>
        <w:ind w:left="900" w:hanging="900"/>
      </w:pPr>
    </w:p>
    <w:p w:rsidR="009A6E8F" w:rsidRPr="00E02DB4" w:rsidRDefault="009A6E8F" w:rsidP="009A6E8F">
      <w:pPr>
        <w:tabs>
          <w:tab w:val="left" w:pos="540"/>
        </w:tabs>
        <w:ind w:left="900" w:hanging="900"/>
      </w:pPr>
      <w:r w:rsidRPr="00E02DB4">
        <w:rPr>
          <w:u w:val="single"/>
        </w:rPr>
        <w:fldChar w:fldCharType="begin">
          <w:ffData>
            <w:name w:val="Check3"/>
            <w:enabled/>
            <w:calcOnExit w:val="0"/>
            <w:checkBox>
              <w:sizeAuto/>
              <w:default w:val="0"/>
            </w:checkBox>
          </w:ffData>
        </w:fldChar>
      </w:r>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r w:rsidRPr="00E02DB4">
        <w:t xml:space="preserve">   </w:t>
      </w:r>
      <w:r w:rsidRPr="00E02DB4">
        <w:tab/>
        <w:t>3.  Program title.</w:t>
      </w:r>
    </w:p>
    <w:p w:rsidR="009A6E8F" w:rsidRPr="00E02DB4" w:rsidRDefault="009A6E8F" w:rsidP="009A6E8F">
      <w:pPr>
        <w:tabs>
          <w:tab w:val="left" w:pos="540"/>
        </w:tabs>
        <w:ind w:left="900" w:hanging="900"/>
      </w:pPr>
    </w:p>
    <w:p w:rsidR="009A6E8F" w:rsidRPr="00E02DB4" w:rsidRDefault="009A6E8F" w:rsidP="009A6E8F">
      <w:pPr>
        <w:tabs>
          <w:tab w:val="left" w:pos="540"/>
        </w:tabs>
        <w:ind w:left="900" w:hanging="900"/>
      </w:pPr>
      <w:r w:rsidRPr="00E02DB4">
        <w:rPr>
          <w:u w:val="single"/>
        </w:rPr>
        <w:fldChar w:fldCharType="begin">
          <w:ffData>
            <w:name w:val="Check4"/>
            <w:enabled/>
            <w:calcOnExit w:val="0"/>
            <w:checkBox>
              <w:sizeAuto/>
              <w:default w:val="0"/>
            </w:checkBox>
          </w:ffData>
        </w:fldChar>
      </w:r>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r w:rsidRPr="00E02DB4">
        <w:t xml:space="preserve">   </w:t>
      </w:r>
      <w:r w:rsidRPr="00E02DB4">
        <w:tab/>
        <w:t>4.  Length of program</w:t>
      </w:r>
      <w:r>
        <w:t>, including in clock hours, if applicable.</w:t>
      </w:r>
      <w:r w:rsidRPr="00E02DB4">
        <w:t>.</w:t>
      </w:r>
    </w:p>
    <w:p w:rsidR="009A6E8F" w:rsidRPr="00E02DB4" w:rsidRDefault="009A6E8F" w:rsidP="009A6E8F">
      <w:pPr>
        <w:tabs>
          <w:tab w:val="left" w:pos="540"/>
        </w:tabs>
        <w:ind w:left="900" w:hanging="900"/>
      </w:pPr>
    </w:p>
    <w:p w:rsidR="009A6E8F" w:rsidRPr="00E02DB4" w:rsidRDefault="009A6E8F" w:rsidP="009A6E8F">
      <w:pPr>
        <w:tabs>
          <w:tab w:val="left" w:pos="540"/>
        </w:tabs>
        <w:ind w:left="900" w:hanging="900"/>
      </w:pPr>
      <w:r w:rsidRPr="00E02DB4">
        <w:rPr>
          <w:u w:val="single"/>
        </w:rPr>
        <w:fldChar w:fldCharType="begin">
          <w:ffData>
            <w:name w:val="Check5"/>
            <w:enabled/>
            <w:calcOnExit w:val="0"/>
            <w:checkBox>
              <w:sizeAuto/>
              <w:default w:val="0"/>
            </w:checkBox>
          </w:ffData>
        </w:fldChar>
      </w:r>
      <w:bookmarkStart w:id="28" w:name="Check5"/>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28"/>
      <w:r w:rsidRPr="00E02DB4">
        <w:t xml:space="preserve">   </w:t>
      </w:r>
      <w:r w:rsidRPr="00E02DB4">
        <w:tab/>
        <w:t>5.  Program scheduling to include:</w:t>
      </w:r>
    </w:p>
    <w:p w:rsidR="009A6E8F" w:rsidRPr="00E02DB4" w:rsidRDefault="009A6E8F" w:rsidP="009A6E8F">
      <w:pPr>
        <w:tabs>
          <w:tab w:val="left" w:pos="1440"/>
        </w:tabs>
        <w:ind w:left="1800" w:hanging="900"/>
      </w:pPr>
      <w:r w:rsidRPr="00E02DB4">
        <w:rPr>
          <w:u w:val="single"/>
        </w:rPr>
        <w:fldChar w:fldCharType="begin">
          <w:ffData>
            <w:name w:val="Check6"/>
            <w:enabled/>
            <w:calcOnExit w:val="0"/>
            <w:checkBox>
              <w:sizeAuto/>
              <w:default w:val="0"/>
            </w:checkBox>
          </w:ffData>
        </w:fldChar>
      </w:r>
      <w:bookmarkStart w:id="29" w:name="Check6"/>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29"/>
      <w:r w:rsidRPr="00E02DB4">
        <w:t xml:space="preserve"> </w:t>
      </w:r>
      <w:r w:rsidRPr="00E02DB4">
        <w:tab/>
        <w:t>a.</w:t>
      </w:r>
      <w:r w:rsidRPr="00E02DB4">
        <w:tab/>
        <w:t>Date training begins.</w:t>
      </w:r>
    </w:p>
    <w:p w:rsidR="009A6E8F" w:rsidRPr="00E02DB4" w:rsidRDefault="009A6E8F" w:rsidP="009A6E8F">
      <w:pPr>
        <w:tabs>
          <w:tab w:val="left" w:pos="1440"/>
        </w:tabs>
        <w:ind w:left="1800" w:hanging="900"/>
      </w:pPr>
      <w:r w:rsidRPr="00E02DB4">
        <w:rPr>
          <w:u w:val="single"/>
        </w:rPr>
        <w:fldChar w:fldCharType="begin">
          <w:ffData>
            <w:name w:val="Check7"/>
            <w:enabled/>
            <w:calcOnExit w:val="0"/>
            <w:checkBox>
              <w:sizeAuto/>
              <w:default w:val="0"/>
            </w:checkBox>
          </w:ffData>
        </w:fldChar>
      </w:r>
      <w:bookmarkStart w:id="30" w:name="Check7"/>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30"/>
      <w:r w:rsidRPr="00E02DB4">
        <w:t xml:space="preserve"> </w:t>
      </w:r>
      <w:r w:rsidRPr="00E02DB4">
        <w:tab/>
        <w:t>b.</w:t>
      </w:r>
      <w:r w:rsidRPr="00E02DB4">
        <w:tab/>
        <w:t>Date training ends.</w:t>
      </w:r>
    </w:p>
    <w:p w:rsidR="009A6E8F" w:rsidRPr="00E02DB4" w:rsidRDefault="009A6E8F" w:rsidP="009A6E8F">
      <w:pPr>
        <w:tabs>
          <w:tab w:val="left" w:pos="1440"/>
        </w:tabs>
        <w:ind w:left="1800" w:hanging="900"/>
      </w:pPr>
      <w:r w:rsidRPr="00E02DB4">
        <w:rPr>
          <w:u w:val="single"/>
        </w:rPr>
        <w:fldChar w:fldCharType="begin">
          <w:ffData>
            <w:name w:val="Check8"/>
            <w:enabled/>
            <w:calcOnExit w:val="0"/>
            <w:checkBox>
              <w:sizeAuto/>
              <w:default w:val="0"/>
            </w:checkBox>
          </w:ffData>
        </w:fldChar>
      </w:r>
      <w:bookmarkStart w:id="31" w:name="Check8"/>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31"/>
      <w:r w:rsidRPr="00E02DB4">
        <w:t xml:space="preserve">  </w:t>
      </w:r>
      <w:r w:rsidRPr="00E02DB4">
        <w:tab/>
        <w:t>c.</w:t>
      </w:r>
      <w:r w:rsidRPr="00E02DB4">
        <w:tab/>
        <w:t>Hours of instruction per day to include daily time schedule(s) and number of hours per day.</w:t>
      </w:r>
    </w:p>
    <w:p w:rsidR="009A6E8F" w:rsidRPr="00E02DB4" w:rsidRDefault="009A6E8F" w:rsidP="009A6E8F">
      <w:pPr>
        <w:tabs>
          <w:tab w:val="left" w:pos="1440"/>
        </w:tabs>
        <w:ind w:left="1800" w:hanging="900"/>
      </w:pPr>
      <w:r w:rsidRPr="00E02DB4">
        <w:rPr>
          <w:u w:val="single"/>
        </w:rPr>
        <w:fldChar w:fldCharType="begin">
          <w:ffData>
            <w:name w:val="Check9"/>
            <w:enabled/>
            <w:calcOnExit w:val="0"/>
            <w:checkBox>
              <w:sizeAuto/>
              <w:default w:val="0"/>
            </w:checkBox>
          </w:ffData>
        </w:fldChar>
      </w:r>
      <w:bookmarkStart w:id="32" w:name="Check9"/>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32"/>
      <w:r w:rsidRPr="00E02DB4">
        <w:t xml:space="preserve">  </w:t>
      </w:r>
      <w:r w:rsidRPr="00E02DB4">
        <w:tab/>
        <w:t>d.</w:t>
      </w:r>
      <w:r w:rsidRPr="00E02DB4">
        <w:tab/>
        <w:t>Days required each week.</w:t>
      </w:r>
    </w:p>
    <w:p w:rsidR="009A6E8F" w:rsidRPr="00E02DB4" w:rsidRDefault="009A6E8F" w:rsidP="009A6E8F">
      <w:pPr>
        <w:tabs>
          <w:tab w:val="left" w:pos="1440"/>
        </w:tabs>
        <w:ind w:left="1800" w:hanging="900"/>
      </w:pPr>
      <w:r w:rsidRPr="00E02DB4">
        <w:rPr>
          <w:u w:val="single"/>
        </w:rPr>
        <w:fldChar w:fldCharType="begin">
          <w:ffData>
            <w:name w:val="Check10"/>
            <w:enabled/>
            <w:calcOnExit w:val="0"/>
            <w:checkBox>
              <w:sizeAuto/>
              <w:default w:val="0"/>
            </w:checkBox>
          </w:ffData>
        </w:fldChar>
      </w:r>
      <w:bookmarkStart w:id="33" w:name="Check10"/>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33"/>
      <w:r w:rsidRPr="00E02DB4">
        <w:t xml:space="preserve">  </w:t>
      </w:r>
      <w:r w:rsidRPr="00E02DB4">
        <w:tab/>
        <w:t>e.</w:t>
      </w:r>
      <w:r w:rsidRPr="00E02DB4">
        <w:tab/>
        <w:t>Total hours required each week.</w:t>
      </w:r>
    </w:p>
    <w:p w:rsidR="009A6E8F" w:rsidRPr="00E02DB4" w:rsidRDefault="009A6E8F" w:rsidP="009A6E8F">
      <w:pPr>
        <w:tabs>
          <w:tab w:val="left" w:pos="1440"/>
        </w:tabs>
        <w:ind w:left="1800" w:hanging="900"/>
      </w:pPr>
      <w:r w:rsidRPr="00E02DB4">
        <w:rPr>
          <w:u w:val="single"/>
        </w:rPr>
        <w:fldChar w:fldCharType="begin">
          <w:ffData>
            <w:name w:val="Check11"/>
            <w:enabled/>
            <w:calcOnExit w:val="0"/>
            <w:checkBox>
              <w:sizeAuto/>
              <w:default w:val="0"/>
            </w:checkBox>
          </w:ffData>
        </w:fldChar>
      </w:r>
      <w:bookmarkStart w:id="34" w:name="Check11"/>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34"/>
      <w:r w:rsidRPr="00E02DB4">
        <w:t xml:space="preserve">  </w:t>
      </w:r>
      <w:r w:rsidRPr="00E02DB4">
        <w:tab/>
        <w:t xml:space="preserve">f. </w:t>
      </w:r>
      <w:r w:rsidRPr="00E02DB4">
        <w:tab/>
        <w:t>Number of weeks required to complete the program.</w:t>
      </w:r>
    </w:p>
    <w:p w:rsidR="009A6E8F" w:rsidRPr="00E02DB4" w:rsidRDefault="009A6E8F" w:rsidP="009A6E8F">
      <w:pPr>
        <w:tabs>
          <w:tab w:val="left" w:pos="1440"/>
        </w:tabs>
        <w:ind w:left="1800" w:hanging="900"/>
      </w:pPr>
      <w:r w:rsidRPr="00E02DB4">
        <w:rPr>
          <w:u w:val="single"/>
        </w:rPr>
        <w:fldChar w:fldCharType="begin">
          <w:ffData>
            <w:name w:val="Check11"/>
            <w:enabled/>
            <w:calcOnExit w:val="0"/>
            <w:checkBox>
              <w:sizeAuto/>
              <w:default w:val="0"/>
            </w:checkBox>
          </w:ffData>
        </w:fldChar>
      </w:r>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r w:rsidRPr="00E02DB4">
        <w:t xml:space="preserve">  </w:t>
      </w:r>
      <w:r w:rsidRPr="00E02DB4">
        <w:tab/>
        <w:t xml:space="preserve">g. </w:t>
      </w:r>
      <w:r w:rsidRPr="00E02DB4">
        <w:tab/>
        <w:t>If any portion of the program is delivered via distance education, a-through-f must be individually broken out by instructional delivery method: residential or distance education.</w:t>
      </w:r>
    </w:p>
    <w:p w:rsidR="009A6E8F" w:rsidRPr="00E02DB4" w:rsidRDefault="009A6E8F" w:rsidP="009A6E8F"/>
    <w:p w:rsidR="009A6E8F" w:rsidRPr="00E02DB4" w:rsidRDefault="009A6E8F" w:rsidP="009A6E8F">
      <w:pPr>
        <w:tabs>
          <w:tab w:val="left" w:pos="540"/>
        </w:tabs>
        <w:ind w:left="810" w:hanging="810"/>
      </w:pPr>
      <w:r w:rsidRPr="00E02DB4">
        <w:rPr>
          <w:u w:val="single"/>
        </w:rPr>
        <w:fldChar w:fldCharType="begin">
          <w:ffData>
            <w:name w:val="Check12"/>
            <w:enabled/>
            <w:calcOnExit w:val="0"/>
            <w:checkBox>
              <w:sizeAuto/>
              <w:default w:val="0"/>
            </w:checkBox>
          </w:ffData>
        </w:fldChar>
      </w:r>
      <w:bookmarkStart w:id="35" w:name="Check12"/>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35"/>
      <w:r w:rsidRPr="00E02DB4">
        <w:t xml:space="preserve">   </w:t>
      </w:r>
      <w:r w:rsidRPr="00E02DB4">
        <w:tab/>
        <w:t>6.  Indication as to whether upon satisfactory completion of program a diploma/certificate will be awarded.</w:t>
      </w:r>
    </w:p>
    <w:p w:rsidR="009A6E8F" w:rsidRPr="00E02DB4" w:rsidRDefault="009A6E8F" w:rsidP="009A6E8F">
      <w:pPr>
        <w:tabs>
          <w:tab w:val="left" w:pos="540"/>
        </w:tabs>
        <w:ind w:left="810" w:hanging="810"/>
      </w:pPr>
    </w:p>
    <w:p w:rsidR="009A6E8F" w:rsidRPr="00E02DB4" w:rsidRDefault="009A6E8F" w:rsidP="009A6E8F">
      <w:pPr>
        <w:tabs>
          <w:tab w:val="left" w:pos="540"/>
        </w:tabs>
        <w:ind w:left="810" w:hanging="810"/>
      </w:pPr>
      <w:r w:rsidRPr="00E02DB4">
        <w:rPr>
          <w:u w:val="single"/>
        </w:rPr>
        <w:fldChar w:fldCharType="begin">
          <w:ffData>
            <w:name w:val="Check13"/>
            <w:enabled/>
            <w:calcOnExit w:val="0"/>
            <w:checkBox>
              <w:sizeAuto/>
              <w:default w:val="0"/>
            </w:checkBox>
          </w:ffData>
        </w:fldChar>
      </w:r>
      <w:bookmarkStart w:id="36" w:name="Check13"/>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36"/>
      <w:r w:rsidRPr="00E02DB4">
        <w:t xml:space="preserve">   </w:t>
      </w:r>
      <w:r w:rsidRPr="00E02DB4">
        <w:tab/>
        <w:t>7.  Criteria/obligations the student must meet before receiving:</w:t>
      </w:r>
    </w:p>
    <w:p w:rsidR="009A6E8F" w:rsidRPr="00E02DB4" w:rsidRDefault="009A6E8F" w:rsidP="009A6E8F">
      <w:pPr>
        <w:tabs>
          <w:tab w:val="left" w:pos="1440"/>
        </w:tabs>
        <w:ind w:left="1800" w:hanging="900"/>
      </w:pPr>
      <w:r w:rsidRPr="00E02DB4">
        <w:rPr>
          <w:u w:val="single"/>
        </w:rPr>
        <w:fldChar w:fldCharType="begin">
          <w:ffData>
            <w:name w:val="Check14"/>
            <w:enabled/>
            <w:calcOnExit w:val="0"/>
            <w:checkBox>
              <w:sizeAuto/>
              <w:default w:val="0"/>
            </w:checkBox>
          </w:ffData>
        </w:fldChar>
      </w:r>
      <w:bookmarkStart w:id="37" w:name="Check14"/>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37"/>
      <w:r w:rsidRPr="00E02DB4">
        <w:t xml:space="preserve">   </w:t>
      </w:r>
      <w:r w:rsidRPr="00E02DB4">
        <w:tab/>
        <w:t>a. Diploma/certificate.</w:t>
      </w:r>
    </w:p>
    <w:p w:rsidR="009A6E8F" w:rsidRPr="00E02DB4" w:rsidRDefault="009A6E8F" w:rsidP="009A6E8F">
      <w:pPr>
        <w:tabs>
          <w:tab w:val="left" w:pos="1440"/>
        </w:tabs>
        <w:ind w:left="1800" w:hanging="900"/>
      </w:pPr>
      <w:r w:rsidRPr="00E02DB4">
        <w:rPr>
          <w:u w:val="single"/>
        </w:rPr>
        <w:fldChar w:fldCharType="begin">
          <w:ffData>
            <w:name w:val="Check15"/>
            <w:enabled/>
            <w:calcOnExit w:val="0"/>
            <w:checkBox>
              <w:sizeAuto/>
              <w:default w:val="0"/>
            </w:checkBox>
          </w:ffData>
        </w:fldChar>
      </w:r>
      <w:bookmarkStart w:id="38" w:name="Check15"/>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38"/>
      <w:r w:rsidRPr="00E02DB4">
        <w:t xml:space="preserve">   </w:t>
      </w:r>
      <w:r w:rsidRPr="00E02DB4">
        <w:tab/>
        <w:t>b. Academic transcript and record of attendance.</w:t>
      </w:r>
    </w:p>
    <w:p w:rsidR="009A6E8F" w:rsidRPr="00E02DB4" w:rsidRDefault="009A6E8F" w:rsidP="009A6E8F"/>
    <w:p w:rsidR="009A6E8F" w:rsidRPr="00E02DB4" w:rsidRDefault="009A6E8F" w:rsidP="009A6E8F">
      <w:pPr>
        <w:tabs>
          <w:tab w:val="left" w:pos="540"/>
        </w:tabs>
        <w:ind w:left="900" w:hanging="900"/>
      </w:pPr>
      <w:r w:rsidRPr="00E02DB4">
        <w:rPr>
          <w:u w:val="single"/>
        </w:rPr>
        <w:fldChar w:fldCharType="begin">
          <w:ffData>
            <w:name w:val="Check16"/>
            <w:enabled/>
            <w:calcOnExit w:val="0"/>
            <w:checkBox>
              <w:sizeAuto/>
              <w:default w:val="0"/>
            </w:checkBox>
          </w:ffData>
        </w:fldChar>
      </w:r>
      <w:bookmarkStart w:id="39" w:name="Check16"/>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39"/>
      <w:r w:rsidRPr="00E02DB4">
        <w:t xml:space="preserve">   </w:t>
      </w:r>
      <w:r w:rsidRPr="00E02DB4">
        <w:tab/>
        <w:t>8.  A statement affirming that the school does not guarantee job placement and salaries.</w:t>
      </w:r>
    </w:p>
    <w:p w:rsidR="009A6E8F" w:rsidRPr="00E02DB4" w:rsidRDefault="009A6E8F" w:rsidP="009A6E8F">
      <w:pPr>
        <w:tabs>
          <w:tab w:val="left" w:pos="540"/>
        </w:tabs>
        <w:ind w:left="900" w:hanging="900"/>
      </w:pPr>
    </w:p>
    <w:p w:rsidR="009A6E8F" w:rsidRPr="00E02DB4" w:rsidRDefault="009A6E8F" w:rsidP="009A6E8F">
      <w:pPr>
        <w:tabs>
          <w:tab w:val="left" w:pos="540"/>
        </w:tabs>
        <w:ind w:left="900" w:hanging="900"/>
      </w:pPr>
      <w:r w:rsidRPr="00E02DB4">
        <w:rPr>
          <w:u w:val="single"/>
        </w:rPr>
        <w:fldChar w:fldCharType="begin">
          <w:ffData>
            <w:name w:val="Check17"/>
            <w:enabled/>
            <w:calcOnExit w:val="0"/>
            <w:checkBox>
              <w:sizeAuto/>
              <w:default w:val="0"/>
            </w:checkBox>
          </w:ffData>
        </w:fldChar>
      </w:r>
      <w:bookmarkStart w:id="40" w:name="Check17"/>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40"/>
      <w:r w:rsidRPr="00E02DB4">
        <w:t xml:space="preserve">   </w:t>
      </w:r>
      <w:r w:rsidRPr="00E02DB4">
        <w:tab/>
        <w:t xml:space="preserve">9.  Identification of the specific books, supplies, and equipment required for the program.  Statement that student </w:t>
      </w:r>
      <w:r>
        <w:t>will not be charged for any of these items.</w:t>
      </w:r>
      <w:r w:rsidRPr="00E02DB4">
        <w:t xml:space="preserve">  If any portion of the program is delivered via distance education, then minimum equipment specifications for receipt and performance of distance education must be identified.</w:t>
      </w:r>
    </w:p>
    <w:p w:rsidR="009A6E8F" w:rsidRDefault="009A6E8F" w:rsidP="009A6E8F">
      <w:pPr>
        <w:tabs>
          <w:tab w:val="left" w:pos="540"/>
        </w:tabs>
        <w:ind w:left="990" w:hanging="990"/>
        <w:rPr>
          <w:u w:val="single"/>
        </w:rPr>
      </w:pPr>
    </w:p>
    <w:p w:rsidR="009A6E8F" w:rsidRPr="00E02DB4" w:rsidRDefault="009A6E8F" w:rsidP="009A6E8F">
      <w:pPr>
        <w:tabs>
          <w:tab w:val="left" w:pos="540"/>
        </w:tabs>
        <w:ind w:left="990" w:hanging="990"/>
      </w:pPr>
      <w:r w:rsidRPr="00E02DB4">
        <w:rPr>
          <w:u w:val="single"/>
        </w:rPr>
        <w:fldChar w:fldCharType="begin">
          <w:ffData>
            <w:name w:val="Check18"/>
            <w:enabled/>
            <w:calcOnExit w:val="0"/>
            <w:checkBox>
              <w:sizeAuto/>
              <w:default w:val="0"/>
            </w:checkBox>
          </w:ffData>
        </w:fldChar>
      </w:r>
      <w:bookmarkStart w:id="41" w:name="Check18"/>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41"/>
      <w:r w:rsidRPr="00E02DB4">
        <w:t xml:space="preserve">   </w:t>
      </w:r>
      <w:r w:rsidRPr="00E02DB4">
        <w:tab/>
        <w:t xml:space="preserve">10.  Costs for program.  </w:t>
      </w:r>
      <w:r>
        <w:t>A statement that the school charges no tuition, fees, or other costs to students or prospective students.</w:t>
      </w:r>
    </w:p>
    <w:p w:rsidR="009A6E8F" w:rsidRPr="00E02DB4" w:rsidRDefault="009A6E8F" w:rsidP="009A6E8F"/>
    <w:p w:rsidR="009A6E8F" w:rsidRPr="00C648E6" w:rsidRDefault="009A6E8F" w:rsidP="009A6E8F">
      <w:pPr>
        <w:tabs>
          <w:tab w:val="left" w:pos="1080"/>
        </w:tabs>
        <w:ind w:left="1530" w:hanging="1530"/>
      </w:pPr>
      <w:r w:rsidRPr="00E02DB4">
        <w:rPr>
          <w:u w:val="single"/>
        </w:rPr>
        <w:fldChar w:fldCharType="begin">
          <w:ffData>
            <w:name w:val="Check25"/>
            <w:enabled/>
            <w:calcOnExit w:val="0"/>
            <w:checkBox>
              <w:sizeAuto/>
              <w:default w:val="0"/>
            </w:checkBox>
          </w:ffData>
        </w:fldChar>
      </w:r>
      <w:bookmarkStart w:id="42" w:name="Check25"/>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42"/>
      <w:r w:rsidRPr="00E02DB4">
        <w:t xml:space="preserve">   </w:t>
      </w:r>
    </w:p>
    <w:p w:rsidR="009A6E8F" w:rsidRPr="00E02DB4" w:rsidRDefault="009A6E8F" w:rsidP="009A6E8F"/>
    <w:p w:rsidR="009A6E8F" w:rsidRPr="00E02DB4" w:rsidRDefault="009A6E8F" w:rsidP="009A6E8F">
      <w:pPr>
        <w:tabs>
          <w:tab w:val="left" w:pos="540"/>
        </w:tabs>
        <w:ind w:left="990" w:hanging="990"/>
      </w:pPr>
      <w:r w:rsidRPr="00E02DB4">
        <w:rPr>
          <w:u w:val="single"/>
        </w:rPr>
        <w:fldChar w:fldCharType="begin">
          <w:ffData>
            <w:name w:val="Check33"/>
            <w:enabled/>
            <w:calcOnExit w:val="0"/>
            <w:checkBox>
              <w:sizeAuto/>
              <w:default w:val="0"/>
            </w:checkBox>
          </w:ffData>
        </w:fldChar>
      </w:r>
      <w:bookmarkStart w:id="43" w:name="Check33"/>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43"/>
      <w:r w:rsidRPr="00E02DB4">
        <w:t xml:space="preserve">   </w:t>
      </w:r>
      <w:r w:rsidRPr="00E02DB4">
        <w:tab/>
        <w:t>12.  Indication that the student has received a copy of the enrollment contract.</w:t>
      </w:r>
    </w:p>
    <w:p w:rsidR="009A6E8F" w:rsidRPr="00E02DB4" w:rsidRDefault="009A6E8F" w:rsidP="009A6E8F">
      <w:pPr>
        <w:tabs>
          <w:tab w:val="left" w:pos="540"/>
        </w:tabs>
        <w:ind w:left="990" w:hanging="990"/>
      </w:pPr>
    </w:p>
    <w:p w:rsidR="009A6E8F" w:rsidRPr="00E02DB4" w:rsidRDefault="009A6E8F" w:rsidP="009A6E8F">
      <w:pPr>
        <w:tabs>
          <w:tab w:val="left" w:pos="540"/>
        </w:tabs>
        <w:ind w:left="990" w:hanging="990"/>
      </w:pPr>
      <w:r w:rsidRPr="00E02DB4">
        <w:rPr>
          <w:u w:val="single"/>
        </w:rPr>
        <w:lastRenderedPageBreak/>
        <w:fldChar w:fldCharType="begin">
          <w:ffData>
            <w:name w:val="Check34"/>
            <w:enabled/>
            <w:calcOnExit w:val="0"/>
            <w:checkBox>
              <w:sizeAuto/>
              <w:default w:val="0"/>
            </w:checkBox>
          </w:ffData>
        </w:fldChar>
      </w:r>
      <w:bookmarkStart w:id="44" w:name="Check34"/>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44"/>
      <w:r w:rsidRPr="00E02DB4">
        <w:t xml:space="preserve">   </w:t>
      </w:r>
      <w:r w:rsidRPr="00E02DB4">
        <w:tab/>
        <w:t>13.  Statement advising student to keep all documents regarding enrollment.</w:t>
      </w:r>
    </w:p>
    <w:p w:rsidR="009A6E8F" w:rsidRPr="00E02DB4" w:rsidRDefault="009A6E8F" w:rsidP="009A6E8F">
      <w:pPr>
        <w:tabs>
          <w:tab w:val="left" w:pos="540"/>
        </w:tabs>
        <w:ind w:left="990" w:hanging="990"/>
      </w:pPr>
    </w:p>
    <w:p w:rsidR="009A6E8F" w:rsidRPr="00E02DB4" w:rsidRDefault="009A6E8F" w:rsidP="009A6E8F">
      <w:pPr>
        <w:tabs>
          <w:tab w:val="left" w:pos="540"/>
        </w:tabs>
        <w:ind w:left="990" w:hanging="990"/>
      </w:pPr>
      <w:r w:rsidRPr="00E02DB4">
        <w:rPr>
          <w:u w:val="single"/>
        </w:rPr>
        <w:fldChar w:fldCharType="begin">
          <w:ffData>
            <w:name w:val="Check35"/>
            <w:enabled/>
            <w:calcOnExit w:val="0"/>
            <w:checkBox>
              <w:sizeAuto/>
              <w:default w:val="0"/>
            </w:checkBox>
          </w:ffData>
        </w:fldChar>
      </w:r>
      <w:bookmarkStart w:id="45" w:name="Check35"/>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45"/>
      <w:r w:rsidRPr="00E02DB4">
        <w:t xml:space="preserve">   </w:t>
      </w:r>
      <w:r w:rsidRPr="00E02DB4">
        <w:tab/>
        <w:t xml:space="preserve">14.  Indication that the student has received a copy of the school’s </w:t>
      </w:r>
      <w:r w:rsidRPr="00E02DB4">
        <w:rPr>
          <w:b/>
        </w:rPr>
        <w:t>current</w:t>
      </w:r>
      <w:r w:rsidRPr="00E02DB4">
        <w:t xml:space="preserve"> catalog.</w:t>
      </w:r>
    </w:p>
    <w:p w:rsidR="009A6E8F" w:rsidRPr="00E02DB4" w:rsidRDefault="009A6E8F" w:rsidP="009A6E8F">
      <w:pPr>
        <w:tabs>
          <w:tab w:val="left" w:pos="540"/>
        </w:tabs>
        <w:ind w:left="990" w:hanging="990"/>
      </w:pPr>
    </w:p>
    <w:p w:rsidR="009A6E8F" w:rsidRPr="00E02DB4" w:rsidRDefault="009A6E8F" w:rsidP="009A6E8F">
      <w:pPr>
        <w:tabs>
          <w:tab w:val="left" w:pos="540"/>
        </w:tabs>
        <w:ind w:left="990" w:hanging="990"/>
      </w:pPr>
      <w:r w:rsidRPr="00E02DB4">
        <w:rPr>
          <w:u w:val="single"/>
        </w:rPr>
        <w:fldChar w:fldCharType="begin">
          <w:ffData>
            <w:name w:val="Check36"/>
            <w:enabled/>
            <w:calcOnExit w:val="0"/>
            <w:checkBox>
              <w:sizeAuto/>
              <w:default w:val="0"/>
            </w:checkBox>
          </w:ffData>
        </w:fldChar>
      </w:r>
      <w:bookmarkStart w:id="46" w:name="Check36"/>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46"/>
      <w:r w:rsidRPr="00E02DB4">
        <w:t xml:space="preserve">   </w:t>
      </w:r>
      <w:r w:rsidRPr="00E02DB4">
        <w:tab/>
        <w:t>15.  Date enrollment contract signed.</w:t>
      </w:r>
    </w:p>
    <w:p w:rsidR="009A6E8F" w:rsidRPr="00E02DB4" w:rsidRDefault="009A6E8F" w:rsidP="009A6E8F">
      <w:pPr>
        <w:tabs>
          <w:tab w:val="left" w:pos="540"/>
        </w:tabs>
        <w:ind w:left="990" w:hanging="990"/>
      </w:pPr>
    </w:p>
    <w:p w:rsidR="009A6E8F" w:rsidRPr="00E02DB4" w:rsidRDefault="009A6E8F" w:rsidP="009A6E8F">
      <w:pPr>
        <w:tabs>
          <w:tab w:val="left" w:pos="540"/>
        </w:tabs>
        <w:ind w:left="990" w:hanging="990"/>
      </w:pPr>
      <w:r w:rsidRPr="00E02DB4">
        <w:rPr>
          <w:u w:val="single"/>
        </w:rPr>
        <w:fldChar w:fldCharType="begin">
          <w:ffData>
            <w:name w:val="Check37"/>
            <w:enabled/>
            <w:calcOnExit w:val="0"/>
            <w:checkBox>
              <w:sizeAuto/>
              <w:default w:val="0"/>
            </w:checkBox>
          </w:ffData>
        </w:fldChar>
      </w:r>
      <w:bookmarkStart w:id="47" w:name="Check37"/>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47"/>
      <w:r w:rsidRPr="00E02DB4">
        <w:t xml:space="preserve">   </w:t>
      </w:r>
      <w:r w:rsidRPr="00E02DB4">
        <w:tab/>
        <w:t>16.  Signatures of school official and student, and parent or guardian if student is a minor.</w:t>
      </w:r>
    </w:p>
    <w:p w:rsidR="009A6E8F" w:rsidRPr="00E02DB4" w:rsidRDefault="009A6E8F" w:rsidP="009A6E8F">
      <w:pPr>
        <w:tabs>
          <w:tab w:val="left" w:pos="540"/>
        </w:tabs>
        <w:ind w:left="990" w:hanging="990"/>
      </w:pPr>
    </w:p>
    <w:p w:rsidR="009A6E8F" w:rsidRPr="00E02DB4" w:rsidRDefault="009A6E8F" w:rsidP="009A6E8F">
      <w:pPr>
        <w:tabs>
          <w:tab w:val="left" w:pos="540"/>
        </w:tabs>
        <w:ind w:left="990" w:hanging="990"/>
      </w:pPr>
      <w:r w:rsidRPr="00E02DB4">
        <w:rPr>
          <w:u w:val="single"/>
        </w:rPr>
        <w:fldChar w:fldCharType="begin">
          <w:ffData>
            <w:name w:val="Check38"/>
            <w:enabled/>
            <w:calcOnExit w:val="0"/>
            <w:checkBox>
              <w:sizeAuto/>
              <w:default w:val="0"/>
            </w:checkBox>
          </w:ffData>
        </w:fldChar>
      </w:r>
      <w:bookmarkStart w:id="48" w:name="Check38"/>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48"/>
      <w:r w:rsidRPr="00E02DB4">
        <w:t xml:space="preserve">   </w:t>
      </w:r>
      <w:r w:rsidRPr="00E02DB4">
        <w:tab/>
        <w:t>17.  Statement that, in order for the enrollment contract to be binding, the contract must be signed by the applicant, the guardian if applicable, and the school official.</w:t>
      </w:r>
    </w:p>
    <w:p w:rsidR="009A6E8F" w:rsidRPr="00E02DB4" w:rsidRDefault="009A6E8F" w:rsidP="009A6E8F">
      <w:pPr>
        <w:tabs>
          <w:tab w:val="left" w:pos="540"/>
        </w:tabs>
        <w:ind w:left="990" w:hanging="990"/>
      </w:pPr>
    </w:p>
    <w:p w:rsidR="009A6E8F" w:rsidRDefault="009A6E8F" w:rsidP="009A6E8F">
      <w:pPr>
        <w:tabs>
          <w:tab w:val="left" w:pos="540"/>
        </w:tabs>
        <w:ind w:left="990" w:hanging="990"/>
      </w:pPr>
      <w:r w:rsidRPr="00E02DB4">
        <w:rPr>
          <w:u w:val="single"/>
        </w:rPr>
        <w:fldChar w:fldCharType="begin">
          <w:ffData>
            <w:name w:val="Check39"/>
            <w:enabled/>
            <w:calcOnExit w:val="0"/>
            <w:checkBox>
              <w:sizeAuto/>
              <w:default w:val="0"/>
            </w:checkBox>
          </w:ffData>
        </w:fldChar>
      </w:r>
      <w:bookmarkStart w:id="49" w:name="Check39"/>
      <w:r w:rsidRPr="00E02DB4">
        <w:rPr>
          <w:u w:val="single"/>
        </w:rPr>
        <w:instrText xml:space="preserve"> FORMCHECKBOX </w:instrText>
      </w:r>
      <w:r w:rsidR="002B51C0">
        <w:rPr>
          <w:u w:val="single"/>
        </w:rPr>
      </w:r>
      <w:r w:rsidR="002B51C0">
        <w:rPr>
          <w:u w:val="single"/>
        </w:rPr>
        <w:fldChar w:fldCharType="separate"/>
      </w:r>
      <w:r w:rsidRPr="00E02DB4">
        <w:rPr>
          <w:u w:val="single"/>
        </w:rPr>
        <w:fldChar w:fldCharType="end"/>
      </w:r>
      <w:bookmarkEnd w:id="49"/>
      <w:r w:rsidRPr="00E02DB4">
        <w:t xml:space="preserve">   </w:t>
      </w:r>
      <w:r w:rsidRPr="00E02DB4">
        <w:tab/>
        <w:t>18.  Statement that the enrollment contract may be extended or modified only with the written consent of both the student and the school.</w:t>
      </w:r>
    </w:p>
    <w:p w:rsidR="009A6E8F" w:rsidRPr="00E02DB4" w:rsidRDefault="009A6E8F" w:rsidP="009A6E8F">
      <w:pPr>
        <w:tabs>
          <w:tab w:val="left" w:pos="540"/>
        </w:tabs>
        <w:ind w:left="990" w:hanging="990"/>
      </w:pPr>
    </w:p>
    <w:p w:rsidR="009A6E8F" w:rsidRDefault="009A6E8F" w:rsidP="009A6E8F">
      <w:pPr>
        <w:tabs>
          <w:tab w:val="left" w:pos="540"/>
        </w:tabs>
        <w:overflowPunct w:val="0"/>
        <w:autoSpaceDE w:val="0"/>
        <w:autoSpaceDN w:val="0"/>
        <w:adjustRightInd w:val="0"/>
        <w:ind w:left="990" w:hanging="990"/>
        <w:textAlignment w:val="baseline"/>
      </w:pPr>
    </w:p>
    <w:p w:rsidR="009A6E8F" w:rsidRDefault="009A6E8F" w:rsidP="009A6E8F">
      <w:pPr>
        <w:tabs>
          <w:tab w:val="left" w:pos="540"/>
        </w:tabs>
        <w:ind w:left="990" w:hanging="990"/>
      </w:pPr>
    </w:p>
    <w:p w:rsidR="009A6E8F" w:rsidRDefault="009A6E8F" w:rsidP="009A6E8F">
      <w:pPr>
        <w:rPr>
          <w:b/>
        </w:rPr>
        <w:sectPr w:rsidR="009A6E8F" w:rsidSect="006F0323">
          <w:footerReference w:type="default" r:id="rId24"/>
          <w:footnotePr>
            <w:numRestart w:val="eachPage"/>
          </w:footnotePr>
          <w:pgSz w:w="12240" w:h="15840"/>
          <w:pgMar w:top="720" w:right="1296" w:bottom="576" w:left="1440" w:header="720" w:footer="720" w:gutter="0"/>
          <w:pgNumType w:start="1"/>
          <w:cols w:space="720"/>
          <w:docGrid w:linePitch="326"/>
        </w:sectPr>
      </w:pPr>
    </w:p>
    <w:p w:rsidR="009A6E8F" w:rsidRDefault="009A6E8F" w:rsidP="009A6E8F">
      <w:pPr>
        <w:jc w:val="right"/>
        <w:rPr>
          <w:b/>
          <w:sz w:val="22"/>
        </w:rPr>
      </w:pPr>
      <w:r>
        <w:rPr>
          <w:b/>
        </w:rPr>
        <w:lastRenderedPageBreak/>
        <w:t>Appendix 8</w:t>
      </w:r>
    </w:p>
    <w:p w:rsidR="009A6E8F" w:rsidRDefault="009A6E8F" w:rsidP="009A6E8F">
      <w:pPr>
        <w:jc w:val="center"/>
        <w:rPr>
          <w:sz w:val="28"/>
        </w:rPr>
      </w:pPr>
      <w:r>
        <w:rPr>
          <w:b/>
          <w:bCs/>
          <w:i/>
          <w:iCs/>
          <w:sz w:val="28"/>
        </w:rPr>
        <w:t>SCHOOL NAME:</w:t>
      </w:r>
      <w:r>
        <w:rPr>
          <w:sz w:val="28"/>
        </w:rPr>
        <w:t xml:space="preserve">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9A6E8F" w:rsidRDefault="009A6E8F" w:rsidP="009A6E8F">
      <w:pPr>
        <w:jc w:val="center"/>
        <w:rPr>
          <w:b/>
        </w:rPr>
      </w:pPr>
    </w:p>
    <w:p w:rsidR="009A6E8F" w:rsidRDefault="009A6E8F" w:rsidP="009A6E8F">
      <w:pPr>
        <w:jc w:val="center"/>
        <w:rPr>
          <w:b/>
        </w:rPr>
      </w:pPr>
      <w:r>
        <w:rPr>
          <w:b/>
        </w:rPr>
        <w:t>STUDENT’S PERMANENT TRANSCRIPT CHECKLIST</w:t>
      </w:r>
    </w:p>
    <w:p w:rsidR="009A6E8F" w:rsidRDefault="009A6E8F" w:rsidP="009A6E8F">
      <w:pPr>
        <w:jc w:val="center"/>
        <w:rPr>
          <w:b/>
        </w:rPr>
      </w:pPr>
      <w:r>
        <w:rPr>
          <w:b/>
        </w:rPr>
        <w:t>FOR A PRIVATE CAREER SCHOOL</w:t>
      </w:r>
    </w:p>
    <w:p w:rsidR="009A6E8F" w:rsidRDefault="009A6E8F" w:rsidP="009A6E8F">
      <w:pPr>
        <w:jc w:val="center"/>
        <w:rPr>
          <w:b/>
        </w:rPr>
      </w:pPr>
    </w:p>
    <w:p w:rsidR="009A6E8F" w:rsidRDefault="009A6E8F" w:rsidP="009A6E8F">
      <w:pPr>
        <w:rPr>
          <w:i/>
        </w:rPr>
      </w:pPr>
      <w:r>
        <w:t xml:space="preserve">By regulation (COMAR Section 13B.01.01.11A), </w:t>
      </w:r>
      <w:r>
        <w:rPr>
          <w:i/>
        </w:rPr>
        <w:t>The school shall maintain adequate permanent student records which include:</w:t>
      </w:r>
    </w:p>
    <w:p w:rsidR="009A6E8F" w:rsidRDefault="009A6E8F" w:rsidP="009A6E8F">
      <w:pPr>
        <w:rPr>
          <w:i/>
        </w:rPr>
      </w:pPr>
    </w:p>
    <w:p w:rsidR="009A6E8F" w:rsidRDefault="009A6E8F" w:rsidP="009A6E8F">
      <w:pPr>
        <w:ind w:left="720"/>
        <w:rPr>
          <w:i/>
        </w:rPr>
      </w:pPr>
      <w:r>
        <w:rPr>
          <w:i/>
        </w:rPr>
        <w:t>(1)  Evidence of compliance with the school’s admissions requirements;</w:t>
      </w:r>
    </w:p>
    <w:p w:rsidR="009A6E8F" w:rsidRDefault="009A6E8F" w:rsidP="009A6E8F">
      <w:pPr>
        <w:ind w:left="720"/>
        <w:rPr>
          <w:i/>
        </w:rPr>
      </w:pPr>
      <w:r>
        <w:rPr>
          <w:i/>
        </w:rPr>
        <w:t>(2)  Credit granted for previous experience or training;</w:t>
      </w:r>
    </w:p>
    <w:p w:rsidR="009A6E8F" w:rsidRDefault="009A6E8F" w:rsidP="009A6E8F">
      <w:pPr>
        <w:ind w:left="720"/>
        <w:rPr>
          <w:i/>
        </w:rPr>
      </w:pPr>
      <w:r>
        <w:rPr>
          <w:i/>
        </w:rPr>
        <w:t>(3)  Dates of admission, start dates, and withdrawal or completion dates;</w:t>
      </w:r>
    </w:p>
    <w:p w:rsidR="009A6E8F" w:rsidRDefault="009A6E8F" w:rsidP="009A6E8F">
      <w:pPr>
        <w:ind w:left="720"/>
        <w:rPr>
          <w:i/>
        </w:rPr>
      </w:pPr>
      <w:r>
        <w:rPr>
          <w:i/>
        </w:rPr>
        <w:t>(4)  Reasons for withdrawals when known;</w:t>
      </w:r>
    </w:p>
    <w:p w:rsidR="009A6E8F" w:rsidRDefault="009A6E8F" w:rsidP="009A6E8F">
      <w:pPr>
        <w:ind w:left="720"/>
        <w:rPr>
          <w:i/>
        </w:rPr>
      </w:pPr>
      <w:r>
        <w:rPr>
          <w:i/>
        </w:rPr>
        <w:t>(5)  Daily attendance;</w:t>
      </w:r>
    </w:p>
    <w:p w:rsidR="009A6E8F" w:rsidRDefault="009A6E8F" w:rsidP="009A6E8F">
      <w:pPr>
        <w:ind w:left="720"/>
        <w:rPr>
          <w:i/>
        </w:rPr>
      </w:pPr>
      <w:r>
        <w:rPr>
          <w:i/>
        </w:rPr>
        <w:t>(6)  Student transcripts indicating achievements; and</w:t>
      </w:r>
    </w:p>
    <w:p w:rsidR="009A6E8F" w:rsidRDefault="009A6E8F" w:rsidP="009A6E8F">
      <w:pPr>
        <w:ind w:left="720"/>
        <w:rPr>
          <w:i/>
        </w:rPr>
      </w:pPr>
      <w:r>
        <w:rPr>
          <w:i/>
        </w:rPr>
        <w:t>(7)  Tuition and financial aid records, when applicable.</w:t>
      </w:r>
    </w:p>
    <w:p w:rsidR="009A6E8F" w:rsidRDefault="009A6E8F" w:rsidP="009A6E8F"/>
    <w:p w:rsidR="009A6E8F" w:rsidRDefault="009A6E8F" w:rsidP="009A6E8F">
      <w:pPr>
        <w:rPr>
          <w:i/>
        </w:rPr>
      </w:pPr>
      <w:r>
        <w:t xml:space="preserve">Section 13B.01.01.11D requires that:  </w:t>
      </w:r>
      <w:r>
        <w:rPr>
          <w:i/>
        </w:rPr>
        <w:t>A school shall maintain accurate and complete records of a student’s academic achievement and daily attendance.  On a regular basis, which is at least every grading period, the school shall record this information on an approved permanent record form which is maintained in the student’s individual file.</w:t>
      </w:r>
    </w:p>
    <w:p w:rsidR="009A6E8F" w:rsidRDefault="009A6E8F" w:rsidP="009A6E8F">
      <w:pPr>
        <w:rPr>
          <w:i/>
        </w:rPr>
      </w:pPr>
    </w:p>
    <w:p w:rsidR="009A6E8F" w:rsidRDefault="009A6E8F" w:rsidP="009A6E8F">
      <w:r>
        <w:t>The following revised checklist, approved by the Secretary in 1999, addresses the transcript document only.  Please note that the transcript comprises only one document of the student’s permanent records.  The requirements for the student’s permanent records with retention schedule are addressed separately.</w:t>
      </w:r>
    </w:p>
    <w:p w:rsidR="009A6E8F" w:rsidRDefault="009A6E8F" w:rsidP="009A6E8F"/>
    <w:p w:rsidR="009A6E8F" w:rsidRDefault="009A6E8F" w:rsidP="009A6E8F">
      <w:r>
        <w:t>To meet minimum standards, all the items listed below must be included on the student’s permanent transcript.</w:t>
      </w:r>
    </w:p>
    <w:p w:rsidR="009A6E8F" w:rsidRDefault="009A6E8F" w:rsidP="009A6E8F"/>
    <w:p w:rsidR="009A6E8F" w:rsidRDefault="009A6E8F" w:rsidP="009A6E8F">
      <w:pPr>
        <w:tabs>
          <w:tab w:val="left" w:pos="540"/>
        </w:tabs>
        <w:ind w:left="900" w:hanging="900"/>
      </w:pPr>
      <w:r>
        <w:fldChar w:fldCharType="begin">
          <w:ffData>
            <w:name w:val="Check1"/>
            <w:enabled/>
            <w:calcOnExit w:val="0"/>
            <w:checkBox>
              <w:sizeAuto/>
              <w:default w:val="0"/>
            </w:checkBox>
          </w:ffData>
        </w:fldChar>
      </w:r>
      <w:r>
        <w:instrText xml:space="preserve"> FORMCHECKBOX </w:instrText>
      </w:r>
      <w:r w:rsidR="002B51C0">
        <w:fldChar w:fldCharType="separate"/>
      </w:r>
      <w:r>
        <w:fldChar w:fldCharType="end"/>
      </w:r>
      <w:r>
        <w:tab/>
        <w:t>1.</w:t>
      </w:r>
      <w:r>
        <w:tab/>
        <w:t>School’s name, street address, and telephone number.</w:t>
      </w:r>
    </w:p>
    <w:p w:rsidR="009A6E8F" w:rsidRDefault="009A6E8F" w:rsidP="009A6E8F">
      <w:pPr>
        <w:tabs>
          <w:tab w:val="left" w:pos="540"/>
        </w:tabs>
        <w:ind w:left="900" w:hanging="900"/>
      </w:pPr>
    </w:p>
    <w:p w:rsidR="009A6E8F" w:rsidRDefault="009A6E8F" w:rsidP="009A6E8F">
      <w:pPr>
        <w:tabs>
          <w:tab w:val="left" w:pos="540"/>
        </w:tabs>
        <w:ind w:left="900" w:hanging="900"/>
      </w:pPr>
      <w:r>
        <w:fldChar w:fldCharType="begin">
          <w:ffData>
            <w:name w:val="Check2"/>
            <w:enabled/>
            <w:calcOnExit w:val="0"/>
            <w:checkBox>
              <w:sizeAuto/>
              <w:default w:val="0"/>
            </w:checkBox>
          </w:ffData>
        </w:fldChar>
      </w:r>
      <w:r>
        <w:instrText xml:space="preserve"> FORMCHECKBOX </w:instrText>
      </w:r>
      <w:r w:rsidR="002B51C0">
        <w:fldChar w:fldCharType="separate"/>
      </w:r>
      <w:r>
        <w:fldChar w:fldCharType="end"/>
      </w:r>
      <w:r>
        <w:tab/>
        <w:t>2.</w:t>
      </w:r>
      <w:r>
        <w:tab/>
        <w:t>Student’s name, address, telephone number, and social security number.</w:t>
      </w:r>
    </w:p>
    <w:p w:rsidR="009A6E8F" w:rsidRDefault="009A6E8F" w:rsidP="009A6E8F">
      <w:pPr>
        <w:tabs>
          <w:tab w:val="left" w:pos="540"/>
        </w:tabs>
        <w:ind w:left="900" w:hanging="900"/>
      </w:pPr>
    </w:p>
    <w:p w:rsidR="009A6E8F" w:rsidRDefault="009A6E8F" w:rsidP="009A6E8F">
      <w:pPr>
        <w:tabs>
          <w:tab w:val="left" w:pos="540"/>
        </w:tabs>
        <w:ind w:left="900" w:hanging="900"/>
      </w:pPr>
      <w:r>
        <w:fldChar w:fldCharType="begin">
          <w:ffData>
            <w:name w:val="Check3"/>
            <w:enabled/>
            <w:calcOnExit w:val="0"/>
            <w:checkBox>
              <w:sizeAuto/>
              <w:default w:val="0"/>
            </w:checkBox>
          </w:ffData>
        </w:fldChar>
      </w:r>
      <w:r>
        <w:instrText xml:space="preserve"> FORMCHECKBOX </w:instrText>
      </w:r>
      <w:r w:rsidR="002B51C0">
        <w:fldChar w:fldCharType="separate"/>
      </w:r>
      <w:r>
        <w:fldChar w:fldCharType="end"/>
      </w:r>
      <w:r>
        <w:tab/>
        <w:t>3.</w:t>
      </w:r>
      <w:r>
        <w:tab/>
        <w:t>Name of the program and program length in clock hours, if applicable, as well as credit hours, if applicable.</w:t>
      </w:r>
    </w:p>
    <w:p w:rsidR="009A6E8F" w:rsidRDefault="009A6E8F" w:rsidP="009A6E8F">
      <w:pPr>
        <w:tabs>
          <w:tab w:val="left" w:pos="540"/>
        </w:tabs>
        <w:ind w:left="900" w:hanging="900"/>
      </w:pPr>
    </w:p>
    <w:p w:rsidR="009A6E8F" w:rsidRDefault="009A6E8F" w:rsidP="009A6E8F">
      <w:pPr>
        <w:tabs>
          <w:tab w:val="left" w:pos="540"/>
        </w:tabs>
        <w:ind w:left="900" w:hanging="900"/>
      </w:pPr>
      <w:r>
        <w:fldChar w:fldCharType="begin">
          <w:ffData>
            <w:name w:val="Check4"/>
            <w:enabled/>
            <w:calcOnExit w:val="0"/>
            <w:checkBox>
              <w:sizeAuto/>
              <w:default w:val="0"/>
            </w:checkBox>
          </w:ffData>
        </w:fldChar>
      </w:r>
      <w:r>
        <w:instrText xml:space="preserve"> FORMCHECKBOX </w:instrText>
      </w:r>
      <w:r w:rsidR="002B51C0">
        <w:fldChar w:fldCharType="separate"/>
      </w:r>
      <w:r>
        <w:fldChar w:fldCharType="end"/>
      </w:r>
      <w:r>
        <w:tab/>
        <w:t>4.</w:t>
      </w:r>
      <w:r>
        <w:tab/>
        <w:t>Credit granted for prior training, if applicable.</w:t>
      </w:r>
    </w:p>
    <w:p w:rsidR="009A6E8F" w:rsidRDefault="009A6E8F" w:rsidP="009A6E8F">
      <w:pPr>
        <w:tabs>
          <w:tab w:val="left" w:pos="1530"/>
        </w:tabs>
        <w:ind w:left="1890" w:hanging="990"/>
      </w:pPr>
      <w:r>
        <w:fldChar w:fldCharType="begin">
          <w:ffData>
            <w:name w:val="Check5"/>
            <w:enabled/>
            <w:calcOnExit w:val="0"/>
            <w:checkBox>
              <w:sizeAuto/>
              <w:default w:val="0"/>
            </w:checkBox>
          </w:ffData>
        </w:fldChar>
      </w:r>
      <w:r>
        <w:instrText xml:space="preserve"> FORMCHECKBOX </w:instrText>
      </w:r>
      <w:r w:rsidR="002B51C0">
        <w:fldChar w:fldCharType="separate"/>
      </w:r>
      <w:r>
        <w:fldChar w:fldCharType="end"/>
      </w:r>
      <w:r>
        <w:tab/>
        <w:t>a.</w:t>
      </w:r>
      <w:r>
        <w:tab/>
        <w:t>Source of previous training.</w:t>
      </w:r>
    </w:p>
    <w:p w:rsidR="009A6E8F" w:rsidRDefault="009A6E8F" w:rsidP="009A6E8F">
      <w:pPr>
        <w:tabs>
          <w:tab w:val="left" w:pos="1530"/>
        </w:tabs>
        <w:ind w:left="1890" w:hanging="990"/>
      </w:pPr>
      <w:r>
        <w:fldChar w:fldCharType="begin">
          <w:ffData>
            <w:name w:val="Check6"/>
            <w:enabled/>
            <w:calcOnExit w:val="0"/>
            <w:checkBox>
              <w:sizeAuto/>
              <w:default w:val="0"/>
            </w:checkBox>
          </w:ffData>
        </w:fldChar>
      </w:r>
      <w:r>
        <w:instrText xml:space="preserve"> FORMCHECKBOX </w:instrText>
      </w:r>
      <w:r w:rsidR="002B51C0">
        <w:fldChar w:fldCharType="separate"/>
      </w:r>
      <w:r>
        <w:fldChar w:fldCharType="end"/>
      </w:r>
      <w:r>
        <w:tab/>
        <w:t>b.</w:t>
      </w:r>
      <w:r>
        <w:tab/>
        <w:t>Date of previous training.</w:t>
      </w:r>
    </w:p>
    <w:p w:rsidR="009A6E8F" w:rsidRDefault="009A6E8F" w:rsidP="009A6E8F">
      <w:pPr>
        <w:tabs>
          <w:tab w:val="left" w:pos="1530"/>
        </w:tabs>
        <w:ind w:left="1890" w:hanging="990"/>
      </w:pPr>
      <w:r>
        <w:fldChar w:fldCharType="begin">
          <w:ffData>
            <w:name w:val="Check7"/>
            <w:enabled/>
            <w:calcOnExit w:val="0"/>
            <w:checkBox>
              <w:sizeAuto/>
              <w:default w:val="0"/>
            </w:checkBox>
          </w:ffData>
        </w:fldChar>
      </w:r>
      <w:r>
        <w:instrText xml:space="preserve"> FORMCHECKBOX </w:instrText>
      </w:r>
      <w:r w:rsidR="002B51C0">
        <w:fldChar w:fldCharType="separate"/>
      </w:r>
      <w:r>
        <w:fldChar w:fldCharType="end"/>
      </w:r>
      <w:r>
        <w:tab/>
        <w:t>c.</w:t>
      </w:r>
      <w:r>
        <w:tab/>
        <w:t>Name of course being credited and clock hours awarded.</w:t>
      </w:r>
    </w:p>
    <w:p w:rsidR="009A6E8F" w:rsidRDefault="009A6E8F" w:rsidP="009A6E8F"/>
    <w:p w:rsidR="009A6E8F" w:rsidRDefault="009A6E8F" w:rsidP="009A6E8F">
      <w:pPr>
        <w:tabs>
          <w:tab w:val="left" w:pos="540"/>
        </w:tabs>
        <w:ind w:left="900" w:hanging="900"/>
      </w:pPr>
      <w:r>
        <w:fldChar w:fldCharType="begin">
          <w:ffData>
            <w:name w:val="Check8"/>
            <w:enabled/>
            <w:calcOnExit w:val="0"/>
            <w:checkBox>
              <w:sizeAuto/>
              <w:default w:val="0"/>
            </w:checkBox>
          </w:ffData>
        </w:fldChar>
      </w:r>
      <w:r>
        <w:instrText xml:space="preserve"> FORMCHECKBOX </w:instrText>
      </w:r>
      <w:r w:rsidR="002B51C0">
        <w:fldChar w:fldCharType="separate"/>
      </w:r>
      <w:r>
        <w:fldChar w:fldCharType="end"/>
      </w:r>
      <w:r>
        <w:tab/>
        <w:t>5.</w:t>
      </w:r>
      <w:r>
        <w:tab/>
        <w:t>Program start date.</w:t>
      </w:r>
    </w:p>
    <w:p w:rsidR="009A6E8F" w:rsidRDefault="009A6E8F" w:rsidP="009A6E8F">
      <w:pPr>
        <w:tabs>
          <w:tab w:val="left" w:pos="540"/>
        </w:tabs>
        <w:ind w:left="900" w:hanging="900"/>
      </w:pPr>
    </w:p>
    <w:p w:rsidR="009A6E8F" w:rsidRDefault="009A6E8F" w:rsidP="009A6E8F">
      <w:pPr>
        <w:tabs>
          <w:tab w:val="left" w:pos="540"/>
        </w:tabs>
        <w:ind w:left="900" w:hanging="900"/>
      </w:pPr>
      <w:r>
        <w:fldChar w:fldCharType="begin">
          <w:ffData>
            <w:name w:val="Check9"/>
            <w:enabled/>
            <w:calcOnExit w:val="0"/>
            <w:checkBox>
              <w:sizeAuto/>
              <w:default w:val="0"/>
            </w:checkBox>
          </w:ffData>
        </w:fldChar>
      </w:r>
      <w:r>
        <w:instrText xml:space="preserve"> FORMCHECKBOX </w:instrText>
      </w:r>
      <w:r w:rsidR="002B51C0">
        <w:fldChar w:fldCharType="separate"/>
      </w:r>
      <w:r>
        <w:fldChar w:fldCharType="end"/>
      </w:r>
      <w:r>
        <w:tab/>
        <w:t>6.</w:t>
      </w:r>
      <w:r>
        <w:tab/>
        <w:t>Last date of attendance.</w:t>
      </w:r>
    </w:p>
    <w:p w:rsidR="009A6E8F" w:rsidRDefault="009A6E8F" w:rsidP="009A6E8F">
      <w:pPr>
        <w:tabs>
          <w:tab w:val="left" w:pos="540"/>
        </w:tabs>
        <w:ind w:left="900" w:hanging="900"/>
      </w:pPr>
    </w:p>
    <w:p w:rsidR="009A6E8F" w:rsidRDefault="009A6E8F" w:rsidP="009A6E8F">
      <w:pPr>
        <w:tabs>
          <w:tab w:val="left" w:pos="540"/>
        </w:tabs>
        <w:ind w:left="900" w:hanging="900"/>
      </w:pPr>
      <w:r>
        <w:lastRenderedPageBreak/>
        <w:fldChar w:fldCharType="begin">
          <w:ffData>
            <w:name w:val="Check10"/>
            <w:enabled/>
            <w:calcOnExit w:val="0"/>
            <w:checkBox>
              <w:sizeAuto/>
              <w:default w:val="0"/>
            </w:checkBox>
          </w:ffData>
        </w:fldChar>
      </w:r>
      <w:r>
        <w:instrText xml:space="preserve"> FORMCHECKBOX </w:instrText>
      </w:r>
      <w:r w:rsidR="002B51C0">
        <w:fldChar w:fldCharType="separate"/>
      </w:r>
      <w:r>
        <w:fldChar w:fldCharType="end"/>
      </w:r>
      <w:r>
        <w:tab/>
        <w:t>7.</w:t>
      </w:r>
      <w:r>
        <w:tab/>
        <w:t>Dates of leave of absence, when applicable.</w:t>
      </w:r>
    </w:p>
    <w:p w:rsidR="009A6E8F" w:rsidRDefault="009A6E8F" w:rsidP="009A6E8F">
      <w:pPr>
        <w:tabs>
          <w:tab w:val="left" w:pos="540"/>
        </w:tabs>
        <w:ind w:left="900" w:hanging="900"/>
      </w:pPr>
    </w:p>
    <w:p w:rsidR="009A6E8F" w:rsidRDefault="009A6E8F" w:rsidP="009A6E8F">
      <w:pPr>
        <w:tabs>
          <w:tab w:val="left" w:pos="540"/>
        </w:tabs>
        <w:ind w:left="900" w:hanging="900"/>
      </w:pPr>
      <w:r>
        <w:fldChar w:fldCharType="begin">
          <w:ffData>
            <w:name w:val="Check11"/>
            <w:enabled/>
            <w:calcOnExit w:val="0"/>
            <w:checkBox>
              <w:sizeAuto/>
              <w:default w:val="0"/>
            </w:checkBox>
          </w:ffData>
        </w:fldChar>
      </w:r>
      <w:r>
        <w:instrText xml:space="preserve"> FORMCHECKBOX </w:instrText>
      </w:r>
      <w:r w:rsidR="002B51C0">
        <w:fldChar w:fldCharType="separate"/>
      </w:r>
      <w:r>
        <w:fldChar w:fldCharType="end"/>
      </w:r>
      <w:r>
        <w:tab/>
        <w:t>8.</w:t>
      </w:r>
      <w:r>
        <w:tab/>
        <w:t>Training outcome.  Clearly note one of the following and indicate the date.</w:t>
      </w:r>
    </w:p>
    <w:p w:rsidR="009A6E8F" w:rsidRDefault="009A6E8F" w:rsidP="009A6E8F">
      <w:pPr>
        <w:tabs>
          <w:tab w:val="left" w:pos="1530"/>
        </w:tabs>
        <w:ind w:left="1890" w:hanging="990"/>
      </w:pPr>
      <w:r>
        <w:fldChar w:fldCharType="begin">
          <w:ffData>
            <w:name w:val="Check12"/>
            <w:enabled/>
            <w:calcOnExit w:val="0"/>
            <w:checkBox>
              <w:sizeAuto/>
              <w:default w:val="0"/>
            </w:checkBox>
          </w:ffData>
        </w:fldChar>
      </w:r>
      <w:r>
        <w:instrText xml:space="preserve"> FORMCHECKBOX </w:instrText>
      </w:r>
      <w:r w:rsidR="002B51C0">
        <w:fldChar w:fldCharType="separate"/>
      </w:r>
      <w:r>
        <w:fldChar w:fldCharType="end"/>
      </w:r>
      <w:r>
        <w:tab/>
        <w:t>a.</w:t>
      </w:r>
      <w:r>
        <w:tab/>
        <w:t>Withdrew.  Include reason for withdrawal when known.</w:t>
      </w:r>
    </w:p>
    <w:p w:rsidR="009A6E8F" w:rsidRDefault="009A6E8F" w:rsidP="009A6E8F">
      <w:pPr>
        <w:tabs>
          <w:tab w:val="left" w:pos="1530"/>
        </w:tabs>
        <w:ind w:left="1890" w:hanging="990"/>
      </w:pPr>
      <w:r>
        <w:fldChar w:fldCharType="begin">
          <w:ffData>
            <w:name w:val="Check13"/>
            <w:enabled/>
            <w:calcOnExit w:val="0"/>
            <w:checkBox>
              <w:sizeAuto/>
              <w:default w:val="0"/>
            </w:checkBox>
          </w:ffData>
        </w:fldChar>
      </w:r>
      <w:r>
        <w:instrText xml:space="preserve"> FORMCHECKBOX </w:instrText>
      </w:r>
      <w:r w:rsidR="002B51C0">
        <w:fldChar w:fldCharType="separate"/>
      </w:r>
      <w:r>
        <w:fldChar w:fldCharType="end"/>
      </w:r>
      <w:r>
        <w:tab/>
        <w:t>b.</w:t>
      </w:r>
      <w:r>
        <w:tab/>
        <w:t>Completed program but ineligible to graduate.  Include reason.</w:t>
      </w:r>
    </w:p>
    <w:p w:rsidR="009A6E8F" w:rsidRDefault="009A6E8F" w:rsidP="009A6E8F">
      <w:pPr>
        <w:tabs>
          <w:tab w:val="left" w:pos="1530"/>
        </w:tabs>
        <w:ind w:left="1890" w:hanging="990"/>
        <w:rPr>
          <w:i/>
          <w:iCs/>
        </w:rPr>
      </w:pPr>
      <w:r>
        <w:fldChar w:fldCharType="begin">
          <w:ffData>
            <w:name w:val="Check14"/>
            <w:enabled/>
            <w:calcOnExit w:val="0"/>
            <w:checkBox>
              <w:sizeAuto/>
              <w:default w:val="0"/>
            </w:checkBox>
          </w:ffData>
        </w:fldChar>
      </w:r>
      <w:r>
        <w:instrText xml:space="preserve"> FORMCHECKBOX </w:instrText>
      </w:r>
      <w:r w:rsidR="002B51C0">
        <w:fldChar w:fldCharType="separate"/>
      </w:r>
      <w:r>
        <w:fldChar w:fldCharType="end"/>
      </w:r>
      <w:r>
        <w:tab/>
        <w:t>c.</w:t>
      </w:r>
      <w:r>
        <w:tab/>
        <w:t xml:space="preserve">Graduated.  </w:t>
      </w:r>
      <w:r>
        <w:rPr>
          <w:i/>
          <w:iCs/>
        </w:rPr>
        <w:t xml:space="preserve">(If graduated, the record </w:t>
      </w:r>
      <w:r>
        <w:rPr>
          <w:b/>
          <w:i/>
          <w:iCs/>
        </w:rPr>
        <w:t>must</w:t>
      </w:r>
      <w:r>
        <w:rPr>
          <w:i/>
          <w:iCs/>
        </w:rPr>
        <w:t xml:space="preserve"> document that </w:t>
      </w:r>
      <w:r>
        <w:rPr>
          <w:b/>
          <w:i/>
          <w:iCs/>
        </w:rPr>
        <w:t>all academic and attendance requirements to graduate have been met.</w:t>
      </w:r>
      <w:r>
        <w:rPr>
          <w:i/>
          <w:iCs/>
        </w:rPr>
        <w:t xml:space="preserve">  If applicable, the record must include any required skill proficiencies; i.e., typing speed or CPR certification.)</w:t>
      </w:r>
    </w:p>
    <w:p w:rsidR="009A6E8F" w:rsidRDefault="009A6E8F" w:rsidP="009A6E8F"/>
    <w:p w:rsidR="009A6E8F" w:rsidRDefault="009A6E8F" w:rsidP="009A6E8F">
      <w:pPr>
        <w:tabs>
          <w:tab w:val="left" w:pos="540"/>
        </w:tabs>
        <w:ind w:left="900" w:hanging="900"/>
      </w:pPr>
      <w:r>
        <w:fldChar w:fldCharType="begin">
          <w:ffData>
            <w:name w:val="Check15"/>
            <w:enabled/>
            <w:calcOnExit w:val="0"/>
            <w:checkBox>
              <w:sizeAuto/>
              <w:default w:val="0"/>
            </w:checkBox>
          </w:ffData>
        </w:fldChar>
      </w:r>
      <w:r>
        <w:instrText xml:space="preserve"> FORMCHECKBOX </w:instrText>
      </w:r>
      <w:r w:rsidR="002B51C0">
        <w:fldChar w:fldCharType="separate"/>
      </w:r>
      <w:r>
        <w:fldChar w:fldCharType="end"/>
      </w:r>
      <w:r>
        <w:tab/>
        <w:t>9.</w:t>
      </w:r>
      <w:r>
        <w:tab/>
        <w:t>Academic achievement.  The transcript must document the following:</w:t>
      </w:r>
    </w:p>
    <w:p w:rsidR="009A6E8F" w:rsidRDefault="009A6E8F" w:rsidP="009A6E8F">
      <w:pPr>
        <w:tabs>
          <w:tab w:val="left" w:pos="1530"/>
        </w:tabs>
        <w:ind w:left="1890" w:hanging="990"/>
        <w:rPr>
          <w:i/>
          <w:iCs/>
        </w:rPr>
      </w:pPr>
      <w:r>
        <w:fldChar w:fldCharType="begin">
          <w:ffData>
            <w:name w:val="Check16"/>
            <w:enabled/>
            <w:calcOnExit w:val="0"/>
            <w:checkBox>
              <w:sizeAuto/>
              <w:default w:val="0"/>
            </w:checkBox>
          </w:ffData>
        </w:fldChar>
      </w:r>
      <w:r>
        <w:instrText xml:space="preserve"> FORMCHECKBOX </w:instrText>
      </w:r>
      <w:r w:rsidR="002B51C0">
        <w:fldChar w:fldCharType="separate"/>
      </w:r>
      <w:r>
        <w:fldChar w:fldCharType="end"/>
      </w:r>
      <w:r>
        <w:tab/>
        <w:t>a.</w:t>
      </w:r>
      <w:r>
        <w:tab/>
        <w:t xml:space="preserve">Grades received for each course or subject in the program.  </w:t>
      </w:r>
      <w:r>
        <w:rPr>
          <w:i/>
          <w:iCs/>
        </w:rPr>
        <w:t>(Note:  If the grade on the mid-term or final is a criterion for program completion, this grade must also be recorded.   If the program delivery is by modules, grades for the subject matter areas in each module must be recorded.)</w:t>
      </w:r>
    </w:p>
    <w:p w:rsidR="009A6E8F" w:rsidRDefault="009A6E8F" w:rsidP="009A6E8F">
      <w:pPr>
        <w:tabs>
          <w:tab w:val="left" w:pos="1530"/>
        </w:tabs>
        <w:ind w:left="1890" w:hanging="990"/>
      </w:pPr>
      <w:r>
        <w:fldChar w:fldCharType="begin">
          <w:ffData>
            <w:name w:val="Check17"/>
            <w:enabled/>
            <w:calcOnExit w:val="0"/>
            <w:checkBox>
              <w:sizeAuto/>
              <w:default w:val="0"/>
            </w:checkBox>
          </w:ffData>
        </w:fldChar>
      </w:r>
      <w:r>
        <w:instrText xml:space="preserve"> FORMCHECKBOX </w:instrText>
      </w:r>
      <w:r w:rsidR="002B51C0">
        <w:fldChar w:fldCharType="separate"/>
      </w:r>
      <w:r>
        <w:fldChar w:fldCharType="end"/>
      </w:r>
      <w:r>
        <w:tab/>
        <w:t>b.</w:t>
      </w:r>
      <w:r>
        <w:tab/>
        <w:t>Dates for each course.</w:t>
      </w:r>
    </w:p>
    <w:p w:rsidR="009A6E8F" w:rsidRDefault="009A6E8F" w:rsidP="009A6E8F">
      <w:pPr>
        <w:tabs>
          <w:tab w:val="left" w:pos="1530"/>
        </w:tabs>
        <w:ind w:left="1890" w:hanging="990"/>
      </w:pPr>
      <w:r>
        <w:fldChar w:fldCharType="begin">
          <w:ffData>
            <w:name w:val="Check18"/>
            <w:enabled/>
            <w:calcOnExit w:val="0"/>
            <w:checkBox>
              <w:sizeAuto/>
              <w:default w:val="0"/>
            </w:checkBox>
          </w:ffData>
        </w:fldChar>
      </w:r>
      <w:r>
        <w:instrText xml:space="preserve"> FORMCHECKBOX </w:instrText>
      </w:r>
      <w:r w:rsidR="002B51C0">
        <w:fldChar w:fldCharType="separate"/>
      </w:r>
      <w:r>
        <w:fldChar w:fldCharType="end"/>
      </w:r>
      <w:r>
        <w:tab/>
        <w:t>c.</w:t>
      </w:r>
      <w:r>
        <w:tab/>
        <w:t>Cumulative grade point average, if applicable.</w:t>
      </w:r>
    </w:p>
    <w:p w:rsidR="009A6E8F" w:rsidRDefault="009A6E8F" w:rsidP="009A6E8F">
      <w:pPr>
        <w:tabs>
          <w:tab w:val="left" w:pos="1530"/>
        </w:tabs>
        <w:ind w:left="1890" w:hanging="990"/>
      </w:pPr>
      <w:r>
        <w:fldChar w:fldCharType="begin">
          <w:ffData>
            <w:name w:val="Check19"/>
            <w:enabled/>
            <w:calcOnExit w:val="0"/>
            <w:checkBox>
              <w:sizeAuto/>
              <w:default w:val="0"/>
            </w:checkBox>
          </w:ffData>
        </w:fldChar>
      </w:r>
      <w:r>
        <w:instrText xml:space="preserve"> FORMCHECKBOX </w:instrText>
      </w:r>
      <w:r w:rsidR="002B51C0">
        <w:fldChar w:fldCharType="separate"/>
      </w:r>
      <w:r>
        <w:fldChar w:fldCharType="end"/>
      </w:r>
      <w:r>
        <w:tab/>
        <w:t>d.</w:t>
      </w:r>
      <w:r>
        <w:tab/>
        <w:t>Performance grade on externship, if applicable.</w:t>
      </w:r>
    </w:p>
    <w:p w:rsidR="009A6E8F" w:rsidRDefault="009A6E8F" w:rsidP="009A6E8F">
      <w:pPr>
        <w:ind w:left="1440"/>
      </w:pPr>
    </w:p>
    <w:p w:rsidR="009A6E8F" w:rsidRDefault="009A6E8F" w:rsidP="009A6E8F">
      <w:pPr>
        <w:tabs>
          <w:tab w:val="left" w:pos="540"/>
        </w:tabs>
        <w:ind w:left="990" w:hanging="990"/>
        <w:rPr>
          <w:i/>
          <w:iCs/>
        </w:rPr>
      </w:pPr>
      <w:r>
        <w:fldChar w:fldCharType="begin">
          <w:ffData>
            <w:name w:val="Check20"/>
            <w:enabled/>
            <w:calcOnExit w:val="0"/>
            <w:checkBox>
              <w:sizeAuto/>
              <w:default w:val="0"/>
            </w:checkBox>
          </w:ffData>
        </w:fldChar>
      </w:r>
      <w:r>
        <w:instrText xml:space="preserve"> FORMCHECKBOX </w:instrText>
      </w:r>
      <w:r w:rsidR="002B51C0">
        <w:fldChar w:fldCharType="separate"/>
      </w:r>
      <w:r>
        <w:fldChar w:fldCharType="end"/>
      </w:r>
      <w:r>
        <w:tab/>
        <w:t>10.</w:t>
      </w:r>
      <w:r>
        <w:tab/>
        <w:t xml:space="preserve">Attendance.  </w:t>
      </w:r>
    </w:p>
    <w:p w:rsidR="009A6E8F" w:rsidRDefault="009A6E8F" w:rsidP="009A6E8F">
      <w:pPr>
        <w:tabs>
          <w:tab w:val="left" w:pos="1530"/>
        </w:tabs>
        <w:ind w:left="1890" w:hanging="990"/>
      </w:pPr>
      <w:r>
        <w:fldChar w:fldCharType="begin">
          <w:ffData>
            <w:name w:val="Check21"/>
            <w:enabled/>
            <w:calcOnExit w:val="0"/>
            <w:checkBox>
              <w:sizeAuto/>
              <w:default w:val="0"/>
            </w:checkBox>
          </w:ffData>
        </w:fldChar>
      </w:r>
      <w:r>
        <w:instrText xml:space="preserve"> FORMCHECKBOX </w:instrText>
      </w:r>
      <w:r w:rsidR="002B51C0">
        <w:fldChar w:fldCharType="separate"/>
      </w:r>
      <w:r>
        <w:fldChar w:fldCharType="end"/>
      </w:r>
      <w:r>
        <w:tab/>
        <w:t>a.</w:t>
      </w:r>
      <w:r>
        <w:tab/>
        <w:t>Daily attendance record.</w:t>
      </w:r>
      <w:r>
        <w:rPr>
          <w:rStyle w:val="FootnoteReference"/>
        </w:rPr>
        <w:footnoteReference w:id="4"/>
      </w:r>
      <w:r>
        <w:rPr>
          <w:b/>
        </w:rPr>
        <w:t xml:space="preserve"> </w:t>
      </w:r>
    </w:p>
    <w:p w:rsidR="009A6E8F" w:rsidRDefault="009A6E8F" w:rsidP="009A6E8F">
      <w:pPr>
        <w:tabs>
          <w:tab w:val="left" w:pos="1530"/>
        </w:tabs>
        <w:ind w:left="1890" w:hanging="990"/>
      </w:pPr>
      <w:r>
        <w:fldChar w:fldCharType="begin">
          <w:ffData>
            <w:name w:val="Check22"/>
            <w:enabled/>
            <w:calcOnExit w:val="0"/>
            <w:checkBox>
              <w:sizeAuto/>
              <w:default w:val="0"/>
            </w:checkBox>
          </w:ffData>
        </w:fldChar>
      </w:r>
      <w:r>
        <w:instrText xml:space="preserve"> FORMCHECKBOX </w:instrText>
      </w:r>
      <w:r w:rsidR="002B51C0">
        <w:fldChar w:fldCharType="separate"/>
      </w:r>
      <w:r>
        <w:fldChar w:fldCharType="end"/>
      </w:r>
      <w:r>
        <w:tab/>
        <w:t>b.</w:t>
      </w:r>
      <w:r>
        <w:tab/>
        <w:t>Percentage of the total number of scheduled hours attended (attendance rate) or, if a program may be completed via obtaining relevant employment, certification of the employment.</w:t>
      </w:r>
    </w:p>
    <w:p w:rsidR="009A6E8F" w:rsidRDefault="009A6E8F" w:rsidP="009A6E8F">
      <w:pPr>
        <w:ind w:left="2880" w:hanging="1440"/>
      </w:pPr>
    </w:p>
    <w:p w:rsidR="009A6E8F" w:rsidRDefault="009A6E8F" w:rsidP="009A6E8F">
      <w:pPr>
        <w:tabs>
          <w:tab w:val="left" w:pos="540"/>
        </w:tabs>
        <w:ind w:left="990" w:hanging="990"/>
      </w:pPr>
      <w:r>
        <w:fldChar w:fldCharType="begin">
          <w:ffData>
            <w:name w:val="Check23"/>
            <w:enabled/>
            <w:calcOnExit w:val="0"/>
            <w:checkBox>
              <w:sizeAuto/>
              <w:default w:val="0"/>
            </w:checkBox>
          </w:ffData>
        </w:fldChar>
      </w:r>
      <w:r>
        <w:instrText xml:space="preserve"> FORMCHECKBOX </w:instrText>
      </w:r>
      <w:r w:rsidR="002B51C0">
        <w:fldChar w:fldCharType="separate"/>
      </w:r>
      <w:r>
        <w:fldChar w:fldCharType="end"/>
      </w:r>
      <w:r>
        <w:tab/>
        <w:t>11.</w:t>
      </w:r>
      <w:r>
        <w:tab/>
        <w:t>Signature line for school official and date.</w:t>
      </w:r>
    </w:p>
    <w:p w:rsidR="009A6E8F" w:rsidRDefault="009A6E8F" w:rsidP="009A6E8F"/>
    <w:p w:rsidR="009A6E8F" w:rsidRDefault="009A6E8F" w:rsidP="009A6E8F">
      <w:r>
        <w:t>Comments:</w:t>
      </w:r>
    </w:p>
    <w:p w:rsidR="009A6E8F" w:rsidRDefault="009A6E8F" w:rsidP="009A6E8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A6E8F" w:rsidRDefault="009A6E8F" w:rsidP="009A6E8F">
      <w:pPr>
        <w:jc w:val="right"/>
        <w:rPr>
          <w:b/>
        </w:rPr>
        <w:sectPr w:rsidR="009A6E8F">
          <w:footerReference w:type="default" r:id="rId25"/>
          <w:footnotePr>
            <w:numRestart w:val="eachPage"/>
          </w:footnotePr>
          <w:pgSz w:w="12240" w:h="15840" w:code="1"/>
          <w:pgMar w:top="1440" w:right="1440" w:bottom="1440" w:left="1440" w:header="720" w:footer="720" w:gutter="0"/>
          <w:pgNumType w:start="1"/>
          <w:cols w:space="720"/>
        </w:sectPr>
      </w:pPr>
    </w:p>
    <w:p w:rsidR="009A6E8F" w:rsidRDefault="009A6E8F" w:rsidP="009A6E8F">
      <w:pPr>
        <w:jc w:val="right"/>
        <w:rPr>
          <w:b/>
        </w:rPr>
      </w:pPr>
      <w:r>
        <w:rPr>
          <w:b/>
        </w:rPr>
        <w:lastRenderedPageBreak/>
        <w:t>Appendix 10</w:t>
      </w:r>
    </w:p>
    <w:p w:rsidR="009A6E8F" w:rsidRDefault="009A6E8F" w:rsidP="009A6E8F">
      <w:pPr>
        <w:jc w:val="right"/>
        <w:rPr>
          <w:b/>
        </w:rPr>
      </w:pPr>
    </w:p>
    <w:p w:rsidR="009A6E8F" w:rsidRDefault="009A6E8F" w:rsidP="009A6E8F">
      <w:pPr>
        <w:jc w:val="center"/>
        <w:rPr>
          <w:b/>
        </w:rPr>
      </w:pPr>
      <w:r>
        <w:rPr>
          <w:b/>
        </w:rPr>
        <w:t>PAYMENT FORM FOR APPLICATION FEE</w:t>
      </w:r>
    </w:p>
    <w:p w:rsidR="009A6E8F" w:rsidRDefault="009A6E8F" w:rsidP="009A6E8F">
      <w:pPr>
        <w:jc w:val="center"/>
        <w:rPr>
          <w:b/>
        </w:rPr>
      </w:pPr>
    </w:p>
    <w:p w:rsidR="009A6E8F" w:rsidRDefault="009A6E8F" w:rsidP="009A6E8F">
      <w:r>
        <w:t>Payment of the application fee is to be submitted with the Application for Initial Approval to Operate a Private Career School.</w:t>
      </w:r>
    </w:p>
    <w:p w:rsidR="009A6E8F" w:rsidRDefault="009A6E8F" w:rsidP="009A6E8F">
      <w:pPr>
        <w:rPr>
          <w:b/>
        </w:rPr>
      </w:pPr>
    </w:p>
    <w:p w:rsidR="009A6E8F" w:rsidRDefault="009A6E8F" w:rsidP="009A6E8F">
      <w:pPr>
        <w:rPr>
          <w:b/>
        </w:rPr>
      </w:pPr>
    </w:p>
    <w:p w:rsidR="009A6E8F" w:rsidRDefault="009A6E8F" w:rsidP="009A6E8F">
      <w:pPr>
        <w:jc w:val="center"/>
        <w:rPr>
          <w:b/>
        </w:rPr>
      </w:pPr>
      <w:r>
        <w:rPr>
          <w:b/>
        </w:rPr>
        <w:t xml:space="preserve">Amount of Non-refundable Application Fee: </w:t>
      </w:r>
    </w:p>
    <w:p w:rsidR="009A6E8F" w:rsidRDefault="009A6E8F" w:rsidP="009A6E8F">
      <w:pPr>
        <w:jc w:val="center"/>
        <w:rPr>
          <w:b/>
        </w:rPr>
      </w:pPr>
    </w:p>
    <w:p w:rsidR="009A6E8F" w:rsidRDefault="009A6E8F" w:rsidP="009A6E8F">
      <w:pPr>
        <w:numPr>
          <w:ilvl w:val="0"/>
          <w:numId w:val="9"/>
        </w:numPr>
        <w:tabs>
          <w:tab w:val="left" w:pos="720"/>
        </w:tabs>
        <w:rPr>
          <w:b/>
        </w:rPr>
      </w:pPr>
      <w:r>
        <w:rPr>
          <w:b/>
        </w:rPr>
        <w:t>Application with 1-3 programs  = application fee of $300.00.</w:t>
      </w:r>
    </w:p>
    <w:p w:rsidR="009A6E8F" w:rsidRDefault="009A6E8F" w:rsidP="009A6E8F">
      <w:pPr>
        <w:numPr>
          <w:ilvl w:val="0"/>
          <w:numId w:val="9"/>
        </w:numPr>
        <w:tabs>
          <w:tab w:val="left" w:pos="720"/>
        </w:tabs>
        <w:rPr>
          <w:b/>
        </w:rPr>
      </w:pPr>
      <w:r>
        <w:rPr>
          <w:b/>
        </w:rPr>
        <w:t>Application with &gt; 3 programs  = application fee of $300.00 plus an additional $100 for each program over 3.</w:t>
      </w:r>
    </w:p>
    <w:p w:rsidR="009A6E8F" w:rsidRDefault="009A6E8F" w:rsidP="009A6E8F">
      <w:pPr>
        <w:rPr>
          <w:b/>
        </w:rPr>
      </w:pPr>
    </w:p>
    <w:p w:rsidR="009A6E8F" w:rsidRDefault="009A6E8F" w:rsidP="009A6E8F">
      <w:pPr>
        <w:jc w:val="center"/>
        <w:rPr>
          <w:b/>
        </w:rPr>
      </w:pPr>
    </w:p>
    <w:p w:rsidR="009A6E8F" w:rsidRDefault="009A6E8F" w:rsidP="009A6E8F">
      <w:pPr>
        <w:jc w:val="center"/>
        <w:rPr>
          <w:b/>
        </w:rPr>
      </w:pPr>
    </w:p>
    <w:tbl>
      <w:tblPr>
        <w:tblW w:w="0" w:type="auto"/>
        <w:tblLook w:val="0000" w:firstRow="0" w:lastRow="0" w:firstColumn="0" w:lastColumn="0" w:noHBand="0" w:noVBand="0"/>
      </w:tblPr>
      <w:tblGrid>
        <w:gridCol w:w="2088"/>
        <w:gridCol w:w="7488"/>
      </w:tblGrid>
      <w:tr w:rsidR="009A6E8F" w:rsidTr="009D0EB9">
        <w:trPr>
          <w:cantSplit/>
        </w:trPr>
        <w:tc>
          <w:tcPr>
            <w:tcW w:w="2088" w:type="dxa"/>
          </w:tcPr>
          <w:p w:rsidR="009A6E8F" w:rsidRDefault="009A6E8F" w:rsidP="009D0EB9">
            <w:pPr>
              <w:rPr>
                <w:b/>
              </w:rPr>
            </w:pPr>
            <w:r>
              <w:t>SCHOOL NAME:</w:t>
            </w:r>
          </w:p>
        </w:tc>
        <w:tc>
          <w:tcPr>
            <w:tcW w:w="7488" w:type="dxa"/>
          </w:tcPr>
          <w:p w:rsidR="009A6E8F" w:rsidRDefault="009A6E8F" w:rsidP="009D0EB9">
            <w:pPr>
              <w:rPr>
                <w:b/>
                <w:u w:val="single"/>
              </w:rPr>
            </w:pPr>
            <w:r>
              <w:rPr>
                <w:b/>
                <w:u w:val="single"/>
              </w:rPr>
              <w:fldChar w:fldCharType="begin">
                <w:ffData>
                  <w:name w:val="Text54"/>
                  <w:enabled/>
                  <w:calcOnExit w:val="0"/>
                  <w:textInput/>
                </w:ffData>
              </w:fldChar>
            </w:r>
            <w:bookmarkStart w:id="50" w:name="Text54"/>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0"/>
          </w:p>
        </w:tc>
      </w:tr>
    </w:tbl>
    <w:p w:rsidR="009A6E8F" w:rsidRDefault="009A6E8F" w:rsidP="009A6E8F">
      <w:pPr>
        <w:rPr>
          <w:sz w:val="36"/>
        </w:rPr>
      </w:pPr>
    </w:p>
    <w:tbl>
      <w:tblPr>
        <w:tblW w:w="9648" w:type="dxa"/>
        <w:tblLook w:val="0000" w:firstRow="0" w:lastRow="0" w:firstColumn="0" w:lastColumn="0" w:noHBand="0" w:noVBand="0"/>
      </w:tblPr>
      <w:tblGrid>
        <w:gridCol w:w="1377"/>
        <w:gridCol w:w="3591"/>
        <w:gridCol w:w="2340"/>
        <w:gridCol w:w="1080"/>
        <w:gridCol w:w="1260"/>
      </w:tblGrid>
      <w:tr w:rsidR="009A6E8F" w:rsidTr="009D0EB9">
        <w:tc>
          <w:tcPr>
            <w:tcW w:w="0" w:type="auto"/>
          </w:tcPr>
          <w:p w:rsidR="009A6E8F" w:rsidRDefault="009A6E8F" w:rsidP="009D0EB9">
            <w:pPr>
              <w:rPr>
                <w:b/>
              </w:rPr>
            </w:pPr>
            <w:r>
              <w:t>A</w:t>
            </w:r>
            <w:bookmarkStart w:id="51" w:name="Text55"/>
            <w:bookmarkStart w:id="52" w:name="Text56"/>
            <w:r>
              <w:t>DDRESS:</w:t>
            </w:r>
          </w:p>
        </w:tc>
        <w:tc>
          <w:tcPr>
            <w:tcW w:w="3591" w:type="dxa"/>
          </w:tcPr>
          <w:p w:rsidR="009A6E8F" w:rsidRDefault="009A6E8F" w:rsidP="009D0EB9">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1"/>
          </w:p>
        </w:tc>
        <w:tc>
          <w:tcPr>
            <w:tcW w:w="2340" w:type="dxa"/>
          </w:tcPr>
          <w:p w:rsidR="009A6E8F" w:rsidRDefault="009A6E8F" w:rsidP="009D0EB9">
            <w:pPr>
              <w:rPr>
                <w:b/>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2"/>
          </w:p>
        </w:tc>
        <w:tc>
          <w:tcPr>
            <w:tcW w:w="1080" w:type="dxa"/>
          </w:tcPr>
          <w:p w:rsidR="009A6E8F" w:rsidRDefault="009A6E8F" w:rsidP="009D0EB9">
            <w:pPr>
              <w:rPr>
                <w:b/>
                <w:u w:val="single"/>
              </w:rPr>
            </w:pPr>
            <w:r>
              <w:rPr>
                <w:b/>
                <w:u w:val="single"/>
              </w:rPr>
              <w:fldChar w:fldCharType="begin">
                <w:ffData>
                  <w:name w:val="Text57"/>
                  <w:enabled/>
                  <w:calcOnExit w:val="0"/>
                  <w:textInput/>
                </w:ffData>
              </w:fldChar>
            </w:r>
            <w:bookmarkStart w:id="53" w:name="Text57"/>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3"/>
          </w:p>
        </w:tc>
        <w:tc>
          <w:tcPr>
            <w:tcW w:w="1260" w:type="dxa"/>
          </w:tcPr>
          <w:p w:rsidR="009A6E8F" w:rsidRDefault="009A6E8F" w:rsidP="009D0EB9">
            <w:pPr>
              <w:rPr>
                <w:b/>
                <w:u w:val="single"/>
              </w:rPr>
            </w:pPr>
            <w:r>
              <w:rPr>
                <w:b/>
                <w:u w:val="single"/>
              </w:rPr>
              <w:fldChar w:fldCharType="begin">
                <w:ffData>
                  <w:name w:val="Text58"/>
                  <w:enabled/>
                  <w:calcOnExit w:val="0"/>
                  <w:textInput/>
                </w:ffData>
              </w:fldChar>
            </w:r>
            <w:bookmarkStart w:id="54" w:name="Text5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4"/>
          </w:p>
        </w:tc>
      </w:tr>
      <w:tr w:rsidR="009A6E8F" w:rsidTr="009D0EB9">
        <w:tc>
          <w:tcPr>
            <w:tcW w:w="0" w:type="auto"/>
          </w:tcPr>
          <w:p w:rsidR="009A6E8F" w:rsidRDefault="009A6E8F" w:rsidP="009D0EB9">
            <w:pPr>
              <w:rPr>
                <w:b/>
              </w:rPr>
            </w:pPr>
          </w:p>
        </w:tc>
        <w:tc>
          <w:tcPr>
            <w:tcW w:w="3591" w:type="dxa"/>
          </w:tcPr>
          <w:p w:rsidR="009A6E8F" w:rsidRDefault="009A6E8F" w:rsidP="009D0EB9">
            <w:pPr>
              <w:rPr>
                <w:b/>
                <w:i/>
                <w:iCs/>
                <w:sz w:val="20"/>
              </w:rPr>
            </w:pPr>
            <w:r>
              <w:rPr>
                <w:i/>
                <w:iCs/>
                <w:sz w:val="20"/>
              </w:rPr>
              <w:t>Street</w:t>
            </w:r>
          </w:p>
        </w:tc>
        <w:tc>
          <w:tcPr>
            <w:tcW w:w="2340" w:type="dxa"/>
          </w:tcPr>
          <w:p w:rsidR="009A6E8F" w:rsidRDefault="009A6E8F" w:rsidP="009D0EB9">
            <w:pPr>
              <w:rPr>
                <w:b/>
                <w:i/>
                <w:iCs/>
                <w:sz w:val="20"/>
              </w:rPr>
            </w:pPr>
            <w:r>
              <w:rPr>
                <w:i/>
                <w:iCs/>
                <w:sz w:val="20"/>
              </w:rPr>
              <w:t>City</w:t>
            </w:r>
          </w:p>
        </w:tc>
        <w:tc>
          <w:tcPr>
            <w:tcW w:w="1080" w:type="dxa"/>
          </w:tcPr>
          <w:p w:rsidR="009A6E8F" w:rsidRDefault="009A6E8F" w:rsidP="009D0EB9">
            <w:pPr>
              <w:rPr>
                <w:b/>
                <w:i/>
                <w:iCs/>
                <w:sz w:val="20"/>
              </w:rPr>
            </w:pPr>
            <w:r>
              <w:rPr>
                <w:i/>
                <w:iCs/>
                <w:sz w:val="20"/>
              </w:rPr>
              <w:t>State</w:t>
            </w:r>
          </w:p>
        </w:tc>
        <w:tc>
          <w:tcPr>
            <w:tcW w:w="1260" w:type="dxa"/>
          </w:tcPr>
          <w:p w:rsidR="009A6E8F" w:rsidRDefault="009A6E8F" w:rsidP="009D0EB9">
            <w:pPr>
              <w:rPr>
                <w:b/>
                <w:i/>
                <w:iCs/>
                <w:sz w:val="20"/>
              </w:rPr>
            </w:pPr>
            <w:r>
              <w:rPr>
                <w:i/>
                <w:iCs/>
                <w:sz w:val="20"/>
              </w:rPr>
              <w:t>Zip</w:t>
            </w:r>
          </w:p>
        </w:tc>
      </w:tr>
    </w:tbl>
    <w:p w:rsidR="009A6E8F" w:rsidRDefault="009A6E8F" w:rsidP="009A6E8F">
      <w:pPr>
        <w:pStyle w:val="Header"/>
        <w:tabs>
          <w:tab w:val="clear" w:pos="4320"/>
          <w:tab w:val="clear" w:pos="8640"/>
        </w:tabs>
        <w:overflowPunct/>
        <w:autoSpaceDE/>
        <w:autoSpaceDN/>
        <w:adjustRightInd/>
        <w:textAlignment w:val="auto"/>
        <w:rPr>
          <w:szCs w:val="24"/>
        </w:rPr>
      </w:pPr>
    </w:p>
    <w:tbl>
      <w:tblPr>
        <w:tblW w:w="9648" w:type="dxa"/>
        <w:tblLook w:val="0000" w:firstRow="0" w:lastRow="0" w:firstColumn="0" w:lastColumn="0" w:noHBand="0" w:noVBand="0"/>
      </w:tblPr>
      <w:tblGrid>
        <w:gridCol w:w="5328"/>
        <w:gridCol w:w="4320"/>
      </w:tblGrid>
      <w:tr w:rsidR="009A6E8F" w:rsidTr="009D0EB9">
        <w:trPr>
          <w:trHeight w:val="288"/>
        </w:trPr>
        <w:tc>
          <w:tcPr>
            <w:tcW w:w="5328" w:type="dxa"/>
          </w:tcPr>
          <w:p w:rsidR="009A6E8F" w:rsidRDefault="009A6E8F" w:rsidP="009D0EB9">
            <w:pPr>
              <w:rPr>
                <w:b/>
              </w:rPr>
            </w:pPr>
            <w:r>
              <w:t>Federal Tax ID Number or Social Security Number:</w:t>
            </w:r>
          </w:p>
        </w:tc>
        <w:tc>
          <w:tcPr>
            <w:tcW w:w="4320" w:type="dxa"/>
          </w:tcPr>
          <w:p w:rsidR="009A6E8F" w:rsidRDefault="009A6E8F" w:rsidP="009D0EB9">
            <w:pPr>
              <w:rPr>
                <w:b/>
                <w:u w:val="single"/>
              </w:rPr>
            </w:pPr>
            <w:r>
              <w:rPr>
                <w:b/>
                <w:u w:val="single"/>
              </w:rPr>
              <w:fldChar w:fldCharType="begin">
                <w:ffData>
                  <w:name w:val="Text5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9A6E8F" w:rsidRDefault="009A6E8F" w:rsidP="009A6E8F"/>
    <w:p w:rsidR="009A6E8F" w:rsidRDefault="009A6E8F" w:rsidP="009A6E8F">
      <w:pPr>
        <w:rPr>
          <w:b/>
        </w:rPr>
      </w:pPr>
    </w:p>
    <w:p w:rsidR="009A6E8F" w:rsidRDefault="009A6E8F" w:rsidP="009A6E8F">
      <w:pPr>
        <w:rPr>
          <w:b/>
        </w:rPr>
      </w:pPr>
    </w:p>
    <w:p w:rsidR="009A6E8F" w:rsidRDefault="009A6E8F" w:rsidP="009A6E8F">
      <w:pPr>
        <w:ind w:left="720"/>
        <w:rPr>
          <w:b/>
        </w:rPr>
      </w:pPr>
      <w:r>
        <w:rPr>
          <w:b/>
        </w:rPr>
        <w:t>Please make the payment in the form of a check made payable to the Maryland Higher Education Commission and submit with the application to:</w:t>
      </w:r>
    </w:p>
    <w:p w:rsidR="009A6E8F" w:rsidRDefault="009A6E8F" w:rsidP="009A6E8F">
      <w:pPr>
        <w:ind w:left="720"/>
        <w:rPr>
          <w:b/>
        </w:rPr>
      </w:pPr>
    </w:p>
    <w:p w:rsidR="009A6E8F" w:rsidRDefault="009A6E8F" w:rsidP="009A6E8F">
      <w:pPr>
        <w:ind w:left="2160"/>
        <w:rPr>
          <w:b/>
        </w:rPr>
      </w:pPr>
      <w:r>
        <w:rPr>
          <w:b/>
        </w:rPr>
        <w:t>Maryland Higher Education Commission</w:t>
      </w:r>
    </w:p>
    <w:p w:rsidR="009A6E8F" w:rsidRDefault="009A6E8F" w:rsidP="009A6E8F">
      <w:pPr>
        <w:ind w:left="2160"/>
        <w:rPr>
          <w:b/>
        </w:rPr>
      </w:pPr>
      <w:r>
        <w:rPr>
          <w:b/>
        </w:rPr>
        <w:t>Planning and Academic Affairs Division</w:t>
      </w:r>
    </w:p>
    <w:p w:rsidR="009A6E8F" w:rsidRDefault="009A6E8F" w:rsidP="009A6E8F">
      <w:pPr>
        <w:ind w:left="2160"/>
        <w:rPr>
          <w:b/>
        </w:rPr>
      </w:pPr>
      <w:r>
        <w:rPr>
          <w:b/>
        </w:rPr>
        <w:t>6 N. Liberty Street, 10</w:t>
      </w:r>
      <w:r w:rsidRPr="006E0183">
        <w:rPr>
          <w:b/>
          <w:vertAlign w:val="superscript"/>
        </w:rPr>
        <w:t>th</w:t>
      </w:r>
      <w:r>
        <w:rPr>
          <w:b/>
        </w:rPr>
        <w:t xml:space="preserve"> Floor</w:t>
      </w:r>
    </w:p>
    <w:p w:rsidR="009A6E8F" w:rsidRDefault="009A6E8F" w:rsidP="009A6E8F">
      <w:pPr>
        <w:ind w:left="2160"/>
        <w:rPr>
          <w:b/>
        </w:rPr>
      </w:pPr>
      <w:r>
        <w:rPr>
          <w:b/>
        </w:rPr>
        <w:t>Baltimore, Maryland 21201</w:t>
      </w:r>
    </w:p>
    <w:p w:rsidR="009A6E8F" w:rsidRDefault="009A6E8F" w:rsidP="009A6E8F">
      <w:pPr>
        <w:ind w:left="720"/>
        <w:rPr>
          <w:b/>
        </w:rPr>
      </w:pPr>
    </w:p>
    <w:p w:rsidR="009A6E8F" w:rsidRDefault="009A6E8F" w:rsidP="009A6E8F">
      <w:pPr>
        <w:ind w:left="720"/>
        <w:rPr>
          <w:b/>
        </w:rPr>
      </w:pPr>
    </w:p>
    <w:p w:rsidR="009A6E8F" w:rsidRDefault="009A6E8F" w:rsidP="009A6E8F">
      <w:pPr>
        <w:ind w:left="720"/>
        <w:rPr>
          <w:b/>
        </w:rPr>
      </w:pPr>
    </w:p>
    <w:tbl>
      <w:tblPr>
        <w:tblW w:w="5452" w:type="pct"/>
        <w:tblInd w:w="-432" w:type="dxa"/>
        <w:tblLook w:val="0000" w:firstRow="0" w:lastRow="0" w:firstColumn="0" w:lastColumn="0" w:noHBand="0" w:noVBand="0"/>
      </w:tblPr>
      <w:tblGrid>
        <w:gridCol w:w="5066"/>
        <w:gridCol w:w="5376"/>
      </w:tblGrid>
      <w:tr w:rsidR="009A6E8F" w:rsidTr="009D0EB9">
        <w:tc>
          <w:tcPr>
            <w:tcW w:w="2500" w:type="pct"/>
          </w:tcPr>
          <w:p w:rsidR="009A6E8F" w:rsidRDefault="009A6E8F" w:rsidP="009D0EB9">
            <w:pPr>
              <w:rPr>
                <w:b/>
                <w:u w:val="single"/>
              </w:rPr>
            </w:pPr>
            <w:r>
              <w:rPr>
                <w:b/>
                <w:u w:val="single"/>
              </w:rPr>
              <w:fldChar w:fldCharType="begin">
                <w:ffData>
                  <w:name w:val="Text60"/>
                  <w:enabled/>
                  <w:calcOnExit w:val="0"/>
                  <w:textInput/>
                </w:ffData>
              </w:fldChar>
            </w:r>
            <w:bookmarkStart w:id="55" w:name="Text6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5"/>
          </w:p>
        </w:tc>
        <w:tc>
          <w:tcPr>
            <w:tcW w:w="2500" w:type="pct"/>
          </w:tcPr>
          <w:p w:rsidR="009A6E8F" w:rsidRDefault="009A6E8F" w:rsidP="009D0EB9">
            <w:pPr>
              <w:rPr>
                <w:b/>
              </w:rPr>
            </w:pPr>
            <w:r>
              <w:rPr>
                <w:b/>
              </w:rPr>
              <w:t>___________________________________________</w:t>
            </w:r>
          </w:p>
        </w:tc>
      </w:tr>
      <w:tr w:rsidR="009A6E8F" w:rsidTr="009D0EB9">
        <w:tc>
          <w:tcPr>
            <w:tcW w:w="2500" w:type="pct"/>
          </w:tcPr>
          <w:p w:rsidR="009A6E8F" w:rsidRDefault="009A6E8F" w:rsidP="009D0EB9">
            <w:pPr>
              <w:rPr>
                <w:i/>
                <w:iCs/>
                <w:sz w:val="20"/>
              </w:rPr>
            </w:pPr>
            <w:r>
              <w:rPr>
                <w:i/>
                <w:iCs/>
                <w:sz w:val="20"/>
              </w:rPr>
              <w:t>Name (Typed)</w:t>
            </w:r>
          </w:p>
          <w:p w:rsidR="009A6E8F" w:rsidRDefault="009A6E8F" w:rsidP="009D0EB9">
            <w:pPr>
              <w:rPr>
                <w:b/>
                <w:i/>
                <w:iCs/>
                <w:sz w:val="20"/>
              </w:rPr>
            </w:pPr>
          </w:p>
        </w:tc>
        <w:tc>
          <w:tcPr>
            <w:tcW w:w="2500" w:type="pct"/>
          </w:tcPr>
          <w:p w:rsidR="009A6E8F" w:rsidRDefault="009A6E8F" w:rsidP="009D0EB9">
            <w:pPr>
              <w:rPr>
                <w:b/>
                <w:i/>
                <w:iCs/>
                <w:sz w:val="20"/>
              </w:rPr>
            </w:pPr>
            <w:r>
              <w:rPr>
                <w:i/>
                <w:iCs/>
                <w:sz w:val="20"/>
              </w:rPr>
              <w:t>Signature</w:t>
            </w:r>
          </w:p>
        </w:tc>
      </w:tr>
      <w:tr w:rsidR="009A6E8F" w:rsidTr="009D0EB9">
        <w:tc>
          <w:tcPr>
            <w:tcW w:w="2500" w:type="pct"/>
          </w:tcPr>
          <w:p w:rsidR="009A6E8F" w:rsidRDefault="009A6E8F" w:rsidP="009D0EB9">
            <w:pPr>
              <w:rPr>
                <w:b/>
                <w:u w:val="single"/>
              </w:rPr>
            </w:pPr>
            <w:r>
              <w:rPr>
                <w:b/>
                <w:u w:val="single"/>
              </w:rPr>
              <w:fldChar w:fldCharType="begin">
                <w:ffData>
                  <w:name w:val="Text61"/>
                  <w:enabled/>
                  <w:calcOnExit w:val="0"/>
                  <w:textInput/>
                </w:ffData>
              </w:fldChar>
            </w:r>
            <w:bookmarkStart w:id="56" w:name="Text61"/>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6"/>
          </w:p>
        </w:tc>
        <w:tc>
          <w:tcPr>
            <w:tcW w:w="2500" w:type="pct"/>
          </w:tcPr>
          <w:p w:rsidR="009A6E8F" w:rsidRDefault="009A6E8F" w:rsidP="009D0EB9">
            <w:pPr>
              <w:rPr>
                <w:b/>
                <w:u w:val="single"/>
              </w:rPr>
            </w:pPr>
            <w:r>
              <w:rPr>
                <w:b/>
                <w:u w:val="single"/>
              </w:rPr>
              <w:fldChar w:fldCharType="begin">
                <w:ffData>
                  <w:name w:val="Text62"/>
                  <w:enabled/>
                  <w:calcOnExit w:val="0"/>
                  <w:textInput/>
                </w:ffData>
              </w:fldChar>
            </w:r>
            <w:bookmarkStart w:id="57" w:name="Text62"/>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7"/>
          </w:p>
        </w:tc>
      </w:tr>
      <w:tr w:rsidR="009A6E8F" w:rsidTr="009D0EB9">
        <w:tc>
          <w:tcPr>
            <w:tcW w:w="2500" w:type="pct"/>
          </w:tcPr>
          <w:p w:rsidR="009A6E8F" w:rsidRDefault="009A6E8F" w:rsidP="009D0EB9">
            <w:pPr>
              <w:rPr>
                <w:bCs/>
                <w:i/>
                <w:iCs/>
                <w:sz w:val="20"/>
              </w:rPr>
            </w:pPr>
            <w:r>
              <w:rPr>
                <w:bCs/>
                <w:i/>
                <w:iCs/>
                <w:sz w:val="20"/>
              </w:rPr>
              <w:t>Title</w:t>
            </w:r>
          </w:p>
        </w:tc>
        <w:tc>
          <w:tcPr>
            <w:tcW w:w="2500" w:type="pct"/>
          </w:tcPr>
          <w:p w:rsidR="009A6E8F" w:rsidRDefault="009A6E8F" w:rsidP="009D0EB9">
            <w:pPr>
              <w:rPr>
                <w:bCs/>
                <w:i/>
                <w:iCs/>
                <w:sz w:val="20"/>
              </w:rPr>
            </w:pPr>
            <w:r>
              <w:rPr>
                <w:bCs/>
                <w:i/>
                <w:iCs/>
                <w:sz w:val="20"/>
              </w:rPr>
              <w:t>Date</w:t>
            </w:r>
          </w:p>
        </w:tc>
      </w:tr>
    </w:tbl>
    <w:p w:rsidR="009A6E8F" w:rsidRDefault="009A6E8F" w:rsidP="009A6E8F">
      <w:pPr>
        <w:rPr>
          <w:b/>
        </w:rPr>
      </w:pPr>
    </w:p>
    <w:p w:rsidR="009A6E8F" w:rsidRDefault="009A6E8F" w:rsidP="009A6E8F">
      <w:pPr>
        <w:pStyle w:val="Footer"/>
        <w:tabs>
          <w:tab w:val="clear" w:pos="4320"/>
          <w:tab w:val="clear" w:pos="8640"/>
        </w:tabs>
        <w:overflowPunct/>
        <w:autoSpaceDE/>
        <w:autoSpaceDN/>
        <w:adjustRightInd/>
        <w:textAlignment w:val="auto"/>
        <w:rPr>
          <w:szCs w:val="24"/>
        </w:rPr>
      </w:pPr>
    </w:p>
    <w:p w:rsidR="009A6E8F" w:rsidRDefault="009A6E8F" w:rsidP="009A6E8F">
      <w:pPr>
        <w:rPr>
          <w:sz w:val="20"/>
        </w:rPr>
      </w:pPr>
      <w:r>
        <w:rPr>
          <w:sz w:val="20"/>
        </w:rPr>
        <w:t>(Rev. 7/01)</w:t>
      </w:r>
    </w:p>
    <w:p w:rsidR="009A6E8F" w:rsidRDefault="009A6E8F" w:rsidP="009A6E8F">
      <w:pPr>
        <w:pStyle w:val="Footer"/>
        <w:tabs>
          <w:tab w:val="clear" w:pos="4320"/>
          <w:tab w:val="clear" w:pos="8640"/>
        </w:tabs>
        <w:overflowPunct/>
        <w:autoSpaceDE/>
        <w:autoSpaceDN/>
        <w:adjustRightInd/>
        <w:textAlignment w:val="auto"/>
        <w:rPr>
          <w:szCs w:val="24"/>
        </w:rPr>
        <w:sectPr w:rsidR="009A6E8F">
          <w:footnotePr>
            <w:numRestart w:val="eachPage"/>
          </w:footnotePr>
          <w:pgSz w:w="12240" w:h="15840" w:code="1"/>
          <w:pgMar w:top="1440" w:right="1440" w:bottom="1440" w:left="1440" w:header="720" w:footer="720" w:gutter="0"/>
          <w:pgNumType w:start="1"/>
          <w:cols w:space="720"/>
        </w:sectPr>
      </w:pPr>
    </w:p>
    <w:p w:rsidR="009A6E8F" w:rsidRDefault="009A6E8F" w:rsidP="009A6E8F">
      <w:pPr>
        <w:rPr>
          <w:sz w:val="20"/>
        </w:rPr>
        <w:sectPr w:rsidR="009A6E8F">
          <w:footnotePr>
            <w:numRestart w:val="eachPage"/>
          </w:footnotePr>
          <w:pgSz w:w="12240" w:h="15840" w:code="1"/>
          <w:pgMar w:top="1440" w:right="1440" w:bottom="1440" w:left="1440" w:header="720" w:footer="720" w:gutter="0"/>
          <w:pgNumType w:start="1"/>
          <w:cols w:space="720"/>
        </w:sectPr>
      </w:pPr>
      <w:r>
        <w:rPr>
          <w:noProof/>
          <w:sz w:val="20"/>
        </w:rPr>
        <w:lastRenderedPageBreak/>
        <mc:AlternateContent>
          <mc:Choice Requires="wps">
            <w:drawing>
              <wp:anchor distT="0" distB="0" distL="114300" distR="114300" simplePos="0" relativeHeight="251669504" behindDoc="0" locked="0" layoutInCell="1" allowOverlap="1" wp14:anchorId="5276BFD8" wp14:editId="30AAB396">
                <wp:simplePos x="0" y="0"/>
                <wp:positionH relativeFrom="column">
                  <wp:align>center</wp:align>
                </wp:positionH>
                <wp:positionV relativeFrom="paragraph">
                  <wp:posOffset>-68580</wp:posOffset>
                </wp:positionV>
                <wp:extent cx="6057900" cy="457200"/>
                <wp:effectExtent l="0" t="0" r="0" b="1905"/>
                <wp:wrapSquare wrapText="bothSides"/>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Application Part II Cover Page</w:t>
                            </w:r>
                          </w:p>
                          <w:p w:rsidR="009A6E8F" w:rsidRPr="00F42FBF" w:rsidRDefault="009A6E8F" w:rsidP="009A6E8F">
                            <w:pP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0;margin-top:-5.4pt;width:477pt;height:36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87hAIAABk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" stroked="f">
                <v:textbox>
                  <w:txbxContent>
                    <w:p w:rsidR="009A6E8F" w:rsidRDefault="009A6E8F" w:rsidP="009A6E8F">
                      <w:pPr>
                        <w:jc w:val="center"/>
                        <w:rPr>
                          <w:b/>
                          <w:i/>
                          <w:u w:val="single"/>
                        </w:rPr>
                      </w:pPr>
                      <w:r>
                        <w:rPr>
                          <w:b/>
                          <w:i/>
                          <w:u w:val="single"/>
                        </w:rPr>
                        <w:t>Application Part II Cover Page</w:t>
                      </w:r>
                    </w:p>
                    <w:p w:rsidR="009A6E8F" w:rsidRPr="00F42FBF" w:rsidRDefault="009A6E8F" w:rsidP="009A6E8F">
                      <w:pPr>
                        <w:rPr>
                          <w:b/>
                          <w:i/>
                          <w:u w:val="single"/>
                        </w:rPr>
                      </w:pPr>
                    </w:p>
                  </w:txbxContent>
                </v:textbox>
                <w10:wrap type="square"/>
              </v:shape>
            </w:pict>
          </mc:Fallback>
        </mc:AlternateContent>
      </w: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28"/>
        </w:rPr>
      </w:pPr>
      <w:r>
        <w:rPr>
          <w:b/>
          <w:sz w:val="28"/>
        </w:rPr>
        <w:lastRenderedPageBreak/>
        <w:t xml:space="preserve">APPLICATION FOR INITIAL APPROVAL TO OPERATE  </w:t>
      </w: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28"/>
        </w:rPr>
      </w:pP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36"/>
        </w:rPr>
      </w:pPr>
      <w:r>
        <w:rPr>
          <w:b/>
          <w:sz w:val="36"/>
        </w:rPr>
        <w:t>A PRIVATE CAREER SCHOOL</w:t>
      </w: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36"/>
        </w:rPr>
      </w:pP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36"/>
        </w:rPr>
      </w:pPr>
      <w:r>
        <w:rPr>
          <w:b/>
          <w:sz w:val="36"/>
        </w:rPr>
        <w:t>PART II</w:t>
      </w: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36"/>
        </w:rPr>
      </w:pP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28"/>
        </w:rPr>
      </w:pPr>
      <w:r>
        <w:rPr>
          <w:b/>
          <w:sz w:val="28"/>
        </w:rPr>
        <w:t>(Part II must be submitted within 6 months of Part I)</w:t>
      </w:r>
    </w:p>
    <w:p w:rsidR="009A6E8F" w:rsidRDefault="009A6E8F" w:rsidP="009A6E8F">
      <w:pPr>
        <w:pBdr>
          <w:top w:val="double" w:sz="12" w:space="1" w:color="auto" w:shadow="1"/>
          <w:left w:val="double" w:sz="12" w:space="1" w:color="auto" w:shadow="1"/>
          <w:bottom w:val="double" w:sz="12" w:space="1" w:color="auto" w:shadow="1"/>
          <w:right w:val="double" w:sz="12" w:space="1" w:color="auto" w:shadow="1"/>
        </w:pBdr>
        <w:jc w:val="center"/>
        <w:rPr>
          <w:b/>
          <w:sz w:val="36"/>
        </w:rPr>
      </w:pPr>
    </w:p>
    <w:p w:rsidR="009A6E8F" w:rsidRDefault="009A6E8F" w:rsidP="009A6E8F">
      <w:pPr>
        <w:jc w:val="center"/>
        <w:rPr>
          <w:b/>
          <w:sz w:val="28"/>
        </w:rPr>
      </w:pPr>
    </w:p>
    <w:p w:rsidR="009A6E8F" w:rsidRDefault="009A6E8F" w:rsidP="009A6E8F">
      <w:pPr>
        <w:rPr>
          <w:b/>
        </w:rPr>
      </w:pPr>
    </w:p>
    <w:tbl>
      <w:tblPr>
        <w:tblW w:w="0" w:type="auto"/>
        <w:tblLook w:val="0000" w:firstRow="0" w:lastRow="0" w:firstColumn="0" w:lastColumn="0" w:noHBand="0" w:noVBand="0"/>
      </w:tblPr>
      <w:tblGrid>
        <w:gridCol w:w="3168"/>
        <w:gridCol w:w="6300"/>
      </w:tblGrid>
      <w:tr w:rsidR="009A6E8F" w:rsidTr="009D0EB9">
        <w:trPr>
          <w:cantSplit/>
          <w:trHeight w:val="331"/>
        </w:trPr>
        <w:tc>
          <w:tcPr>
            <w:tcW w:w="3168" w:type="dxa"/>
            <w:vAlign w:val="center"/>
          </w:tcPr>
          <w:p w:rsidR="009A6E8F" w:rsidRDefault="009A6E8F" w:rsidP="009D0EB9">
            <w:pPr>
              <w:rPr>
                <w:b/>
              </w:rPr>
            </w:pPr>
            <w:r>
              <w:t>1. Name of Proposed School:</w:t>
            </w:r>
          </w:p>
        </w:tc>
        <w:tc>
          <w:tcPr>
            <w:tcW w:w="6300" w:type="dxa"/>
            <w:vAlign w:val="center"/>
          </w:tcPr>
          <w:p w:rsidR="009A6E8F" w:rsidRDefault="009A6E8F" w:rsidP="009D0EB9">
            <w:pPr>
              <w:rPr>
                <w:b/>
                <w:u w:val="single"/>
              </w:rPr>
            </w:pPr>
            <w:r>
              <w:rPr>
                <w:b/>
                <w:u w:val="single"/>
              </w:rPr>
              <w:fldChar w:fldCharType="begin">
                <w:ffData>
                  <w:name w:val="Text54"/>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9A6E8F" w:rsidRDefault="009A6E8F" w:rsidP="009A6E8F">
      <w:pPr>
        <w:rPr>
          <w:sz w:val="36"/>
        </w:rPr>
      </w:pPr>
    </w:p>
    <w:tbl>
      <w:tblPr>
        <w:tblW w:w="9468" w:type="dxa"/>
        <w:tblLook w:val="0000" w:firstRow="0" w:lastRow="0" w:firstColumn="0" w:lastColumn="0" w:noHBand="0" w:noVBand="0"/>
      </w:tblPr>
      <w:tblGrid>
        <w:gridCol w:w="1377"/>
        <w:gridCol w:w="3591"/>
        <w:gridCol w:w="2340"/>
        <w:gridCol w:w="1080"/>
        <w:gridCol w:w="1080"/>
      </w:tblGrid>
      <w:tr w:rsidR="009A6E8F" w:rsidTr="009D0EB9">
        <w:trPr>
          <w:trHeight w:val="331"/>
        </w:trPr>
        <w:tc>
          <w:tcPr>
            <w:tcW w:w="0" w:type="auto"/>
            <w:vAlign w:val="center"/>
          </w:tcPr>
          <w:p w:rsidR="009A6E8F" w:rsidRDefault="009A6E8F" w:rsidP="009D0EB9">
            <w:pPr>
              <w:rPr>
                <w:b/>
              </w:rPr>
            </w:pPr>
            <w:r>
              <w:t>2. Address:</w:t>
            </w:r>
          </w:p>
        </w:tc>
        <w:tc>
          <w:tcPr>
            <w:tcW w:w="3591" w:type="dxa"/>
            <w:vAlign w:val="center"/>
          </w:tcPr>
          <w:p w:rsidR="009A6E8F" w:rsidRDefault="009A6E8F" w:rsidP="009D0EB9">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340" w:type="dxa"/>
            <w:vAlign w:val="center"/>
          </w:tcPr>
          <w:p w:rsidR="009A6E8F" w:rsidRDefault="009A6E8F" w:rsidP="009D0EB9">
            <w:pPr>
              <w:rPr>
                <w:b/>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vAlign w:val="center"/>
          </w:tcPr>
          <w:p w:rsidR="009A6E8F" w:rsidRDefault="009A6E8F" w:rsidP="009D0EB9">
            <w:pPr>
              <w:rPr>
                <w:b/>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vAlign w:val="center"/>
          </w:tcPr>
          <w:p w:rsidR="009A6E8F" w:rsidRDefault="009A6E8F" w:rsidP="009D0EB9">
            <w:pPr>
              <w:rPr>
                <w:b/>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A6E8F" w:rsidTr="009D0EB9">
        <w:tc>
          <w:tcPr>
            <w:tcW w:w="0" w:type="auto"/>
          </w:tcPr>
          <w:p w:rsidR="009A6E8F" w:rsidRDefault="009A6E8F" w:rsidP="009D0EB9">
            <w:pPr>
              <w:rPr>
                <w:b/>
              </w:rPr>
            </w:pPr>
          </w:p>
        </w:tc>
        <w:tc>
          <w:tcPr>
            <w:tcW w:w="3591" w:type="dxa"/>
          </w:tcPr>
          <w:p w:rsidR="009A6E8F" w:rsidRDefault="009A6E8F" w:rsidP="009D0EB9">
            <w:pPr>
              <w:rPr>
                <w:b/>
                <w:i/>
                <w:iCs/>
                <w:sz w:val="20"/>
              </w:rPr>
            </w:pPr>
            <w:r>
              <w:rPr>
                <w:i/>
                <w:iCs/>
                <w:sz w:val="20"/>
              </w:rPr>
              <w:t>Street</w:t>
            </w:r>
          </w:p>
        </w:tc>
        <w:tc>
          <w:tcPr>
            <w:tcW w:w="2340" w:type="dxa"/>
          </w:tcPr>
          <w:p w:rsidR="009A6E8F" w:rsidRDefault="009A6E8F" w:rsidP="009D0EB9">
            <w:pPr>
              <w:rPr>
                <w:b/>
                <w:i/>
                <w:iCs/>
                <w:sz w:val="20"/>
              </w:rPr>
            </w:pPr>
            <w:r>
              <w:rPr>
                <w:i/>
                <w:iCs/>
                <w:sz w:val="20"/>
              </w:rPr>
              <w:t>City</w:t>
            </w:r>
          </w:p>
        </w:tc>
        <w:tc>
          <w:tcPr>
            <w:tcW w:w="1080" w:type="dxa"/>
          </w:tcPr>
          <w:p w:rsidR="009A6E8F" w:rsidRDefault="009A6E8F" w:rsidP="009D0EB9">
            <w:pPr>
              <w:rPr>
                <w:b/>
                <w:i/>
                <w:iCs/>
                <w:sz w:val="20"/>
              </w:rPr>
            </w:pPr>
            <w:r>
              <w:rPr>
                <w:i/>
                <w:iCs/>
                <w:sz w:val="20"/>
              </w:rPr>
              <w:t>State</w:t>
            </w:r>
          </w:p>
        </w:tc>
        <w:tc>
          <w:tcPr>
            <w:tcW w:w="1080" w:type="dxa"/>
          </w:tcPr>
          <w:p w:rsidR="009A6E8F" w:rsidRDefault="009A6E8F" w:rsidP="009D0EB9">
            <w:pPr>
              <w:rPr>
                <w:b/>
                <w:i/>
                <w:iCs/>
                <w:sz w:val="20"/>
              </w:rPr>
            </w:pPr>
            <w:r>
              <w:rPr>
                <w:i/>
                <w:iCs/>
                <w:sz w:val="20"/>
              </w:rPr>
              <w:t>Zip</w:t>
            </w:r>
          </w:p>
        </w:tc>
      </w:tr>
    </w:tbl>
    <w:p w:rsidR="009A6E8F" w:rsidRDefault="009A6E8F" w:rsidP="009A6E8F">
      <w:pPr>
        <w:pStyle w:val="Header"/>
        <w:tabs>
          <w:tab w:val="clear" w:pos="4320"/>
          <w:tab w:val="clear" w:pos="8640"/>
        </w:tabs>
        <w:overflowPunct/>
        <w:autoSpaceDE/>
        <w:autoSpaceDN/>
        <w:adjustRightInd/>
        <w:textAlignment w:val="auto"/>
        <w:rPr>
          <w:sz w:val="36"/>
          <w:szCs w:val="24"/>
        </w:rPr>
      </w:pPr>
    </w:p>
    <w:tbl>
      <w:tblPr>
        <w:tblW w:w="9468" w:type="dxa"/>
        <w:tblLook w:val="0000" w:firstRow="0" w:lastRow="0" w:firstColumn="0" w:lastColumn="0" w:noHBand="0" w:noVBand="0"/>
      </w:tblPr>
      <w:tblGrid>
        <w:gridCol w:w="1728"/>
        <w:gridCol w:w="3188"/>
        <w:gridCol w:w="1312"/>
        <w:gridCol w:w="3240"/>
      </w:tblGrid>
      <w:tr w:rsidR="009A6E8F" w:rsidTr="009D0EB9">
        <w:trPr>
          <w:cantSplit/>
          <w:trHeight w:val="331"/>
        </w:trPr>
        <w:tc>
          <w:tcPr>
            <w:tcW w:w="1728" w:type="dxa"/>
            <w:vAlign w:val="center"/>
          </w:tcPr>
          <w:p w:rsidR="009A6E8F" w:rsidRDefault="009A6E8F" w:rsidP="009D0EB9">
            <w:pPr>
              <w:rPr>
                <w:b/>
              </w:rPr>
            </w:pPr>
            <w:r>
              <w:t>3. Telephone #:</w:t>
            </w:r>
          </w:p>
        </w:tc>
        <w:tc>
          <w:tcPr>
            <w:tcW w:w="3188" w:type="dxa"/>
            <w:vAlign w:val="center"/>
          </w:tcPr>
          <w:p w:rsidR="009A6E8F" w:rsidRDefault="009A6E8F" w:rsidP="009D0EB9">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312" w:type="dxa"/>
            <w:vAlign w:val="center"/>
          </w:tcPr>
          <w:p w:rsidR="009A6E8F" w:rsidRDefault="009A6E8F" w:rsidP="009D0EB9">
            <w:pPr>
              <w:rPr>
                <w:b/>
                <w:u w:val="single"/>
              </w:rPr>
            </w:pPr>
            <w:r>
              <w:t>4. Fax #:</w:t>
            </w:r>
          </w:p>
        </w:tc>
        <w:tc>
          <w:tcPr>
            <w:tcW w:w="3240" w:type="dxa"/>
            <w:vAlign w:val="center"/>
          </w:tcPr>
          <w:p w:rsidR="009A6E8F" w:rsidRDefault="009A6E8F" w:rsidP="009D0EB9">
            <w:pPr>
              <w:rPr>
                <w:b/>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A6E8F" w:rsidTr="009D0EB9">
        <w:trPr>
          <w:cantSplit/>
          <w:trHeight w:val="331"/>
        </w:trPr>
        <w:tc>
          <w:tcPr>
            <w:tcW w:w="1728" w:type="dxa"/>
            <w:vAlign w:val="center"/>
          </w:tcPr>
          <w:p w:rsidR="009A6E8F" w:rsidRDefault="009A6E8F" w:rsidP="009D0EB9">
            <w:r>
              <w:t>5. E-mail:</w:t>
            </w:r>
          </w:p>
        </w:tc>
        <w:tc>
          <w:tcPr>
            <w:tcW w:w="3188" w:type="dxa"/>
            <w:vAlign w:val="center"/>
          </w:tcPr>
          <w:p w:rsidR="009A6E8F" w:rsidRDefault="009A6E8F" w:rsidP="009D0EB9">
            <w:pPr>
              <w:rPr>
                <w:b/>
                <w:bCs/>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c>
          <w:tcPr>
            <w:tcW w:w="1312" w:type="dxa"/>
            <w:vAlign w:val="center"/>
          </w:tcPr>
          <w:p w:rsidR="009A6E8F" w:rsidRDefault="009A6E8F" w:rsidP="009D0EB9">
            <w:r>
              <w:t>6. Website:</w:t>
            </w:r>
          </w:p>
        </w:tc>
        <w:tc>
          <w:tcPr>
            <w:tcW w:w="3240" w:type="dxa"/>
            <w:vAlign w:val="center"/>
          </w:tcPr>
          <w:p w:rsidR="009A6E8F" w:rsidRDefault="009A6E8F" w:rsidP="009D0EB9">
            <w:pPr>
              <w:rPr>
                <w:b/>
                <w:bCs/>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9A6E8F" w:rsidRDefault="009A6E8F" w:rsidP="009A6E8F">
      <w:pPr>
        <w:pStyle w:val="Header"/>
        <w:tabs>
          <w:tab w:val="clear" w:pos="4320"/>
          <w:tab w:val="clear" w:pos="8640"/>
        </w:tabs>
        <w:overflowPunct/>
        <w:autoSpaceDE/>
        <w:autoSpaceDN/>
        <w:adjustRightInd/>
        <w:textAlignment w:val="auto"/>
        <w:rPr>
          <w:sz w:val="36"/>
          <w:szCs w:val="24"/>
        </w:rPr>
      </w:pPr>
    </w:p>
    <w:tbl>
      <w:tblPr>
        <w:tblW w:w="9468" w:type="dxa"/>
        <w:jc w:val="center"/>
        <w:tblLook w:val="0000" w:firstRow="0" w:lastRow="0" w:firstColumn="0" w:lastColumn="0" w:noHBand="0" w:noVBand="0"/>
      </w:tblPr>
      <w:tblGrid>
        <w:gridCol w:w="468"/>
        <w:gridCol w:w="540"/>
        <w:gridCol w:w="8460"/>
      </w:tblGrid>
      <w:tr w:rsidR="009A6E8F" w:rsidTr="009D0EB9">
        <w:trPr>
          <w:trHeight w:val="331"/>
          <w:jc w:val="center"/>
        </w:trPr>
        <w:tc>
          <w:tcPr>
            <w:tcW w:w="9468" w:type="dxa"/>
            <w:gridSpan w:val="3"/>
            <w:vAlign w:val="center"/>
          </w:tcPr>
          <w:p w:rsidR="009A6E8F" w:rsidRDefault="009A6E8F" w:rsidP="009D0EB9">
            <w:pPr>
              <w:pStyle w:val="Header"/>
              <w:tabs>
                <w:tab w:val="left" w:pos="720"/>
              </w:tabs>
              <w:overflowPunct/>
              <w:autoSpaceDE/>
              <w:adjustRightInd/>
              <w:rPr>
                <w:bCs/>
                <w:szCs w:val="24"/>
              </w:rPr>
            </w:pPr>
            <w:r>
              <w:rPr>
                <w:bCs/>
                <w:szCs w:val="24"/>
              </w:rPr>
              <w:t>7. Contact Information:</w:t>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szCs w:val="20"/>
              </w:rPr>
            </w:pPr>
            <w:r>
              <w:t>7a. Primary person to contact about Application:</w:t>
            </w:r>
          </w:p>
        </w:tc>
      </w:tr>
      <w:tr w:rsidR="009A6E8F" w:rsidTr="009D0EB9">
        <w:trPr>
          <w:gridBefore w:val="2"/>
          <w:wBefore w:w="1008" w:type="dxa"/>
          <w:trHeight w:val="585"/>
          <w:jc w:val="center"/>
        </w:trPr>
        <w:tc>
          <w:tcPr>
            <w:tcW w:w="8460" w:type="dxa"/>
            <w:vAlign w:val="center"/>
          </w:tcPr>
          <w:p w:rsidR="009A6E8F" w:rsidRDefault="009A6E8F" w:rsidP="009D0EB9">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b/>
                <w:bCs/>
                <w:szCs w:val="20"/>
              </w:rPr>
            </w:pPr>
            <w:r>
              <w:t>7b. Title:</w:t>
            </w:r>
          </w:p>
        </w:tc>
      </w:tr>
      <w:tr w:rsidR="009A6E8F" w:rsidTr="009D0EB9">
        <w:trPr>
          <w:gridBefore w:val="2"/>
          <w:wBefore w:w="1008" w:type="dxa"/>
          <w:trHeight w:val="576"/>
          <w:jc w:val="center"/>
        </w:trPr>
        <w:tc>
          <w:tcPr>
            <w:tcW w:w="8460" w:type="dxa"/>
            <w:vAlign w:val="center"/>
          </w:tcPr>
          <w:p w:rsidR="009A6E8F" w:rsidRDefault="009A6E8F" w:rsidP="009D0EB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b/>
                <w:bCs/>
                <w:szCs w:val="20"/>
                <w:u w:val="single"/>
              </w:rPr>
            </w:pPr>
            <w:r>
              <w:t>7c. Mailing address if other than above:</w:t>
            </w:r>
          </w:p>
        </w:tc>
      </w:tr>
      <w:tr w:rsidR="009A6E8F" w:rsidTr="009D0EB9">
        <w:trPr>
          <w:gridBefore w:val="2"/>
          <w:wBefore w:w="1008" w:type="dxa"/>
          <w:trHeight w:val="576"/>
          <w:jc w:val="center"/>
        </w:trPr>
        <w:tc>
          <w:tcPr>
            <w:tcW w:w="8460" w:type="dxa"/>
            <w:vAlign w:val="center"/>
          </w:tcPr>
          <w:p w:rsidR="009A6E8F" w:rsidRDefault="009A6E8F" w:rsidP="009D0EB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9A6E8F" w:rsidTr="009D0EB9">
        <w:trPr>
          <w:gridBefore w:val="1"/>
          <w:wBefore w:w="468" w:type="dxa"/>
          <w:trHeight w:val="331"/>
          <w:jc w:val="center"/>
        </w:trPr>
        <w:tc>
          <w:tcPr>
            <w:tcW w:w="9000" w:type="dxa"/>
            <w:gridSpan w:val="2"/>
            <w:vAlign w:val="center"/>
          </w:tcPr>
          <w:p w:rsidR="009A6E8F" w:rsidRDefault="009A6E8F" w:rsidP="009D0EB9">
            <w:pPr>
              <w:overflowPunct w:val="0"/>
              <w:autoSpaceDE w:val="0"/>
              <w:autoSpaceDN w:val="0"/>
              <w:adjustRightInd w:val="0"/>
              <w:rPr>
                <w:b/>
                <w:bCs/>
                <w:szCs w:val="20"/>
                <w:u w:val="single"/>
              </w:rPr>
            </w:pPr>
            <w:r>
              <w:t>7d. Telephone number if other than above:</w:t>
            </w:r>
          </w:p>
        </w:tc>
      </w:tr>
      <w:tr w:rsidR="009A6E8F" w:rsidTr="009D0EB9">
        <w:trPr>
          <w:gridBefore w:val="2"/>
          <w:wBefore w:w="1008" w:type="dxa"/>
          <w:trHeight w:val="576"/>
          <w:jc w:val="center"/>
        </w:trPr>
        <w:tc>
          <w:tcPr>
            <w:tcW w:w="8460" w:type="dxa"/>
            <w:vAlign w:val="center"/>
          </w:tcPr>
          <w:p w:rsidR="009A6E8F" w:rsidRDefault="009A6E8F" w:rsidP="009D0EB9">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9A6E8F" w:rsidRDefault="009A6E8F" w:rsidP="009A6E8F">
      <w:pPr>
        <w:rPr>
          <w:sz w:val="36"/>
        </w:rPr>
      </w:pPr>
    </w:p>
    <w:p w:rsidR="009A6E8F" w:rsidRDefault="009A6E8F" w:rsidP="009A6E8F">
      <w:r>
        <w:t>Date Application Received by MHEC: ______________________________________________</w:t>
      </w:r>
    </w:p>
    <w:p w:rsidR="009A6E8F" w:rsidRDefault="009A6E8F" w:rsidP="009A6E8F"/>
    <w:p w:rsidR="009A6E8F" w:rsidRDefault="009A6E8F" w:rsidP="009A6E8F"/>
    <w:p w:rsidR="009A6E8F" w:rsidRDefault="009A6E8F" w:rsidP="009A6E8F">
      <w:r>
        <w:rPr>
          <w:b/>
          <w:sz w:val="18"/>
        </w:rPr>
        <w:t>MHEC90PAA\P7-2A (Rev. 01/2011)</w:t>
      </w:r>
    </w:p>
    <w:p w:rsidR="009A6E8F" w:rsidRDefault="009A6E8F" w:rsidP="009A6E8F">
      <w:pPr>
        <w:numPr>
          <w:ilvl w:val="0"/>
          <w:numId w:val="10"/>
        </w:numPr>
        <w:tabs>
          <w:tab w:val="clear" w:pos="720"/>
          <w:tab w:val="num" w:pos="360"/>
        </w:tabs>
        <w:rPr>
          <w:b/>
        </w:rPr>
      </w:pPr>
      <w:r>
        <w:br w:type="page"/>
      </w:r>
      <w:r>
        <w:rPr>
          <w:b/>
        </w:rPr>
        <w:lastRenderedPageBreak/>
        <w:t>ENROLLMENTS</w:t>
      </w:r>
    </w:p>
    <w:p w:rsidR="009A6E8F" w:rsidRDefault="009A6E8F" w:rsidP="009A6E8F">
      <w:pPr>
        <w:numPr>
          <w:ilvl w:val="12"/>
          <w:numId w:val="0"/>
        </w:numPr>
        <w:ind w:left="1440"/>
      </w:pPr>
      <w:r>
        <w:rPr>
          <w:b/>
          <w:noProof/>
        </w:rPr>
        <mc:AlternateContent>
          <mc:Choice Requires="wps">
            <w:drawing>
              <wp:anchor distT="0" distB="0" distL="114300" distR="114300" simplePos="0" relativeHeight="251670528" behindDoc="0" locked="0" layoutInCell="1" allowOverlap="1" wp14:anchorId="5CF9E9D7" wp14:editId="7A8CD6A3">
                <wp:simplePos x="0" y="0"/>
                <wp:positionH relativeFrom="column">
                  <wp:align>center</wp:align>
                </wp:positionH>
                <wp:positionV relativeFrom="paragraph">
                  <wp:posOffset>-243840</wp:posOffset>
                </wp:positionV>
                <wp:extent cx="6057900" cy="640080"/>
                <wp:effectExtent l="0" t="3810" r="0" b="3810"/>
                <wp:wrapSquare wrapText="bothSides"/>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II, TAB A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A</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left:0;text-align:left;margin-left:0;margin-top:-19.2pt;width:477pt;height:50.4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" stroked="f">
                <v:textbox>
                  <w:txbxContent>
                    <w:p w:rsidR="009A6E8F" w:rsidRDefault="009A6E8F" w:rsidP="009A6E8F">
                      <w:pPr>
                        <w:jc w:val="center"/>
                        <w:rPr>
                          <w:b/>
                          <w:i/>
                          <w:u w:val="single"/>
                        </w:rPr>
                      </w:pPr>
                      <w:r>
                        <w:rPr>
                          <w:b/>
                          <w:i/>
                          <w:u w:val="single"/>
                        </w:rPr>
                        <w:t>PART II, TAB A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A</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wrap type="square"/>
              </v:shape>
            </w:pict>
          </mc:Fallback>
        </mc:AlternateContent>
      </w:r>
    </w:p>
    <w:p w:rsidR="009A6E8F" w:rsidRDefault="009A6E8F" w:rsidP="009A6E8F">
      <w:pPr>
        <w:numPr>
          <w:ilvl w:val="1"/>
          <w:numId w:val="10"/>
        </w:numPr>
        <w:tabs>
          <w:tab w:val="left" w:pos="1080"/>
        </w:tabs>
        <w:ind w:left="1080" w:hanging="360"/>
      </w:pPr>
      <w:r>
        <w:t xml:space="preserve">For </w:t>
      </w:r>
      <w:r>
        <w:rPr>
          <w:u w:val="single"/>
        </w:rPr>
        <w:t>each</w:t>
      </w:r>
      <w:r>
        <w:t xml:space="preserve"> proposed program, identify the following:</w:t>
      </w:r>
    </w:p>
    <w:p w:rsidR="009A6E8F" w:rsidRPr="00DF69F4" w:rsidRDefault="009A6E8F" w:rsidP="009A6E8F">
      <w:pPr>
        <w:numPr>
          <w:ilvl w:val="2"/>
          <w:numId w:val="10"/>
        </w:numPr>
        <w:tabs>
          <w:tab w:val="num" w:pos="1980"/>
        </w:tabs>
        <w:spacing w:before="120"/>
        <w:ind w:left="1987" w:hanging="547"/>
        <w:rPr>
          <w:bCs/>
          <w:u w:val="single"/>
        </w:rPr>
      </w:pPr>
      <w:r w:rsidRPr="00DF69F4">
        <w:t xml:space="preserve">The maximum number of students to be enrolled in any one session.  (e.g.  enrollment in the day </w:t>
      </w:r>
      <w:r w:rsidRPr="00DF69F4">
        <w:rPr>
          <w:u w:val="single"/>
        </w:rPr>
        <w:t>or</w:t>
      </w:r>
      <w:r w:rsidRPr="00DF69F4">
        <w:t xml:space="preserve"> evening session):  </w:t>
      </w:r>
      <w:r w:rsidRPr="00DF69F4">
        <w:rPr>
          <w:bCs/>
          <w:u w:val="single"/>
        </w:rPr>
        <w:fldChar w:fldCharType="begin">
          <w:ffData>
            <w:name w:val="Text63"/>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rPr>
          <w:bCs/>
          <w:u w:val="single"/>
        </w:rPr>
      </w:pPr>
      <w:r w:rsidRPr="00DF69F4">
        <w:t xml:space="preserve">The maximum number of students to be enrolled in any one session, distance learning portion ONLY: </w:t>
      </w:r>
      <w:r w:rsidRPr="00DF69F4">
        <w:rPr>
          <w:bCs/>
          <w:u w:val="single"/>
        </w:rPr>
        <w:fldChar w:fldCharType="begin">
          <w:ffData>
            <w:name w:val="Text63"/>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pPr>
      <w:r w:rsidRPr="00DF69F4">
        <w:t xml:space="preserve">The maximum number of students to be enrolled in any one session, resident training ONLY: </w:t>
      </w:r>
      <w:r w:rsidRPr="00DF69F4">
        <w:rPr>
          <w:bCs/>
          <w:u w:val="single"/>
        </w:rPr>
        <w:fldChar w:fldCharType="begin">
          <w:ffData>
            <w:name w:val="Text63"/>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rPr>
          <w:bCs/>
          <w:u w:val="single"/>
        </w:rPr>
      </w:pPr>
      <w:r w:rsidRPr="00DF69F4">
        <w:t xml:space="preserve">The maximum number of students to be enrolled in </w:t>
      </w:r>
      <w:r w:rsidRPr="00DF69F4">
        <w:rPr>
          <w:u w:val="single"/>
        </w:rPr>
        <w:t>all sessions</w:t>
      </w:r>
      <w:r w:rsidRPr="00DF69F4">
        <w:t xml:space="preserve"> of each singular program at any point in time.  (e.g. combined enrollment of day and evening sessions):  </w:t>
      </w:r>
      <w:r w:rsidRPr="00DF69F4">
        <w:rPr>
          <w:bCs/>
          <w:u w:val="single"/>
        </w:rPr>
        <w:fldChar w:fldCharType="begin">
          <w:ffData>
            <w:name w:val="Text64"/>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pPr>
      <w:r w:rsidRPr="00DF69F4">
        <w:t xml:space="preserve">The maximum number of students to be enrolled in </w:t>
      </w:r>
      <w:r w:rsidRPr="00DF69F4">
        <w:rPr>
          <w:u w:val="single"/>
        </w:rPr>
        <w:t>all sessions</w:t>
      </w:r>
      <w:r w:rsidRPr="00DF69F4">
        <w:t xml:space="preserve"> of each singular program at any point in time, distance learning portion ONLY: </w:t>
      </w:r>
      <w:r w:rsidRPr="00DF69F4">
        <w:rPr>
          <w:bCs/>
          <w:u w:val="single"/>
        </w:rPr>
        <w:fldChar w:fldCharType="begin">
          <w:ffData>
            <w:name w:val="Text64"/>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pPr>
      <w:r w:rsidRPr="00DF69F4">
        <w:t xml:space="preserve">The maximum number of students to be enrolled in </w:t>
      </w:r>
      <w:r w:rsidRPr="00DF69F4">
        <w:rPr>
          <w:u w:val="single"/>
        </w:rPr>
        <w:t>all sessions</w:t>
      </w:r>
      <w:r w:rsidRPr="00DF69F4">
        <w:t xml:space="preserve"> of each singular program at any point in time, resident training portion ONLY: </w:t>
      </w:r>
      <w:r w:rsidRPr="00DF69F4">
        <w:rPr>
          <w:bCs/>
          <w:u w:val="single"/>
        </w:rPr>
        <w:fldChar w:fldCharType="begin">
          <w:ffData>
            <w:name w:val="Text64"/>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Default="009A6E8F" w:rsidP="009A6E8F">
      <w:pPr>
        <w:numPr>
          <w:ilvl w:val="12"/>
          <w:numId w:val="0"/>
        </w:numPr>
        <w:tabs>
          <w:tab w:val="left" w:pos="1080"/>
        </w:tabs>
        <w:ind w:left="1080"/>
      </w:pPr>
    </w:p>
    <w:p w:rsidR="009A6E8F" w:rsidRDefault="009A6E8F" w:rsidP="009A6E8F">
      <w:pPr>
        <w:numPr>
          <w:ilvl w:val="1"/>
          <w:numId w:val="10"/>
        </w:numPr>
        <w:tabs>
          <w:tab w:val="left" w:pos="1080"/>
        </w:tabs>
        <w:ind w:left="1080" w:hanging="360"/>
      </w:pPr>
      <w:r>
        <w:t xml:space="preserve">For </w:t>
      </w:r>
      <w:r>
        <w:rPr>
          <w:u w:val="single"/>
        </w:rPr>
        <w:t>all</w:t>
      </w:r>
      <w:r>
        <w:t xml:space="preserve"> programs, identify the following:</w:t>
      </w:r>
    </w:p>
    <w:p w:rsidR="009A6E8F" w:rsidRPr="00DF69F4" w:rsidRDefault="009A6E8F" w:rsidP="009A6E8F">
      <w:pPr>
        <w:numPr>
          <w:ilvl w:val="2"/>
          <w:numId w:val="10"/>
        </w:numPr>
        <w:tabs>
          <w:tab w:val="num" w:pos="1980"/>
        </w:tabs>
        <w:spacing w:before="120"/>
        <w:ind w:left="1987" w:hanging="547"/>
      </w:pPr>
      <w:r w:rsidRPr="00DF69F4">
        <w:t xml:space="preserve">The maximum total number of students to be enrolled in any one session.  (e.g. enrollment in all programs for the day </w:t>
      </w:r>
      <w:r w:rsidRPr="00DF69F4">
        <w:rPr>
          <w:u w:val="single"/>
        </w:rPr>
        <w:t>or</w:t>
      </w:r>
      <w:r w:rsidRPr="00DF69F4">
        <w:t xml:space="preserve"> evening sessions):  </w:t>
      </w:r>
      <w:r w:rsidRPr="00DF69F4">
        <w:rPr>
          <w:bCs/>
          <w:u w:val="single"/>
        </w:rPr>
        <w:fldChar w:fldCharType="begin">
          <w:ffData>
            <w:name w:val="Text65"/>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pPr>
      <w:r w:rsidRPr="00DF69F4">
        <w:t xml:space="preserve">The maximum total number of students to be enrolled in any one session, distance learning portions ONLY: </w:t>
      </w:r>
      <w:r w:rsidRPr="00DF69F4">
        <w:rPr>
          <w:bCs/>
          <w:u w:val="single"/>
        </w:rPr>
        <w:fldChar w:fldCharType="begin">
          <w:ffData>
            <w:name w:val="Text65"/>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pPr>
      <w:r w:rsidRPr="00DF69F4">
        <w:t xml:space="preserve">The maximum total number of students to be enrolled in any one session resident training portions ONLY: </w:t>
      </w:r>
      <w:r w:rsidRPr="00DF69F4">
        <w:rPr>
          <w:bCs/>
          <w:u w:val="single"/>
        </w:rPr>
        <w:fldChar w:fldCharType="begin">
          <w:ffData>
            <w:name w:val="Text65"/>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rPr>
          <w:bCs/>
          <w:u w:val="single"/>
        </w:rPr>
      </w:pPr>
      <w:r w:rsidRPr="00DF69F4">
        <w:t xml:space="preserve">The maximum total number of students to be enrolled in all sessions at any point in time.  (e.g. total enrollment of all programs in the day </w:t>
      </w:r>
      <w:r w:rsidRPr="00DF69F4">
        <w:rPr>
          <w:u w:val="single"/>
        </w:rPr>
        <w:t>and</w:t>
      </w:r>
      <w:r w:rsidRPr="00DF69F4">
        <w:t xml:space="preserve"> evening sessions):  </w:t>
      </w:r>
      <w:r w:rsidRPr="00DF69F4">
        <w:rPr>
          <w:bCs/>
          <w:u w:val="single"/>
        </w:rPr>
        <w:fldChar w:fldCharType="begin">
          <w:ffData>
            <w:name w:val="Text66"/>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Pr="00DF69F4" w:rsidRDefault="009A6E8F" w:rsidP="009A6E8F">
      <w:pPr>
        <w:numPr>
          <w:ilvl w:val="2"/>
          <w:numId w:val="10"/>
        </w:numPr>
        <w:tabs>
          <w:tab w:val="num" w:pos="1980"/>
        </w:tabs>
        <w:spacing w:before="120"/>
        <w:ind w:left="1987" w:hanging="547"/>
      </w:pPr>
      <w:r w:rsidRPr="00DF69F4">
        <w:t xml:space="preserve">The maximum total number of students to be enrolled in all sessions at any point in time, distance learning portions ONLY: </w:t>
      </w:r>
      <w:r w:rsidRPr="00DF69F4">
        <w:rPr>
          <w:bCs/>
          <w:u w:val="single"/>
        </w:rPr>
        <w:fldChar w:fldCharType="begin">
          <w:ffData>
            <w:name w:val="Text66"/>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9A6E8F" w:rsidRDefault="009A6E8F" w:rsidP="009A6E8F">
      <w:pPr>
        <w:numPr>
          <w:ilvl w:val="2"/>
          <w:numId w:val="10"/>
        </w:numPr>
        <w:tabs>
          <w:tab w:val="num" w:pos="1980"/>
        </w:tabs>
        <w:spacing w:before="120"/>
        <w:ind w:left="1987" w:hanging="547"/>
      </w:pPr>
      <w:r w:rsidRPr="00DF69F4">
        <w:t xml:space="preserve">The maximum total number of students to be enrolled in all sessions at any point in time, resident training portions ONLY: </w:t>
      </w:r>
      <w:r w:rsidRPr="00DF69F4">
        <w:rPr>
          <w:bCs/>
          <w:u w:val="single"/>
        </w:rPr>
        <w:fldChar w:fldCharType="begin">
          <w:ffData>
            <w:name w:val="Text66"/>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r>
        <w:br w:type="page"/>
      </w:r>
    </w:p>
    <w:p w:rsidR="009A6E8F" w:rsidRDefault="009A6E8F" w:rsidP="009A6E8F">
      <w:pPr>
        <w:pStyle w:val="Heading3"/>
        <w:numPr>
          <w:ilvl w:val="0"/>
          <w:numId w:val="0"/>
        </w:numPr>
        <w:rPr>
          <w:bCs/>
        </w:rPr>
      </w:pPr>
      <w:r>
        <w:rPr>
          <w:noProof/>
        </w:rPr>
        <w:lastRenderedPageBreak/>
        <mc:AlternateContent>
          <mc:Choice Requires="wps">
            <w:drawing>
              <wp:inline distT="0" distB="0" distL="0" distR="0" wp14:anchorId="08131CE3" wp14:editId="6047D2B5">
                <wp:extent cx="6057900" cy="457200"/>
                <wp:effectExtent l="0" t="0" r="0" b="0"/>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II, TAB B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33" o:spid="_x0000_s1046"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EBhAIAABk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" stroked="f">
                <v:textbox>
                  <w:txbxContent>
                    <w:p w:rsidR="009A6E8F" w:rsidRDefault="009A6E8F" w:rsidP="009A6E8F">
                      <w:pPr>
                        <w:jc w:val="center"/>
                        <w:rPr>
                          <w:b/>
                          <w:i/>
                          <w:u w:val="single"/>
                        </w:rPr>
                      </w:pPr>
                      <w:r>
                        <w:rPr>
                          <w:b/>
                          <w:i/>
                          <w:u w:val="single"/>
                        </w:rPr>
                        <w:t>PART II, TAB B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Pr="00D65098" w:rsidRDefault="009A6E8F" w:rsidP="009A6E8F"/>
    <w:p w:rsidR="009A6E8F" w:rsidRDefault="009A6E8F" w:rsidP="009A6E8F">
      <w:pPr>
        <w:pStyle w:val="Heading3"/>
        <w:numPr>
          <w:ilvl w:val="0"/>
          <w:numId w:val="15"/>
        </w:numPr>
        <w:tabs>
          <w:tab w:val="clear" w:pos="720"/>
          <w:tab w:val="num" w:pos="360"/>
        </w:tabs>
        <w:rPr>
          <w:bCs/>
        </w:rPr>
      </w:pPr>
      <w:r>
        <w:rPr>
          <w:bCs/>
        </w:rPr>
        <w:t xml:space="preserve">STAFFING </w:t>
      </w:r>
    </w:p>
    <w:p w:rsidR="009A6E8F" w:rsidRDefault="009A6E8F" w:rsidP="009A6E8F"/>
    <w:p w:rsidR="009A6E8F" w:rsidRDefault="009A6E8F" w:rsidP="009A6E8F">
      <w:pPr>
        <w:numPr>
          <w:ilvl w:val="0"/>
          <w:numId w:val="27"/>
        </w:numPr>
        <w:tabs>
          <w:tab w:val="clear" w:pos="2340"/>
          <w:tab w:val="num" w:pos="1080"/>
        </w:tabs>
        <w:ind w:left="1080"/>
      </w:pPr>
      <w:r>
        <w:t xml:space="preserve">Provide a list of all school faculty and staff including administrators, admissions representatives, and instructors.  </w:t>
      </w:r>
      <w:r>
        <w:rPr>
          <w:i/>
          <w:iCs/>
        </w:rPr>
        <w:t>(Identify the page(s) in the school catalog where this information is provided.)</w:t>
      </w:r>
    </w:p>
    <w:p w:rsidR="009A6E8F" w:rsidRDefault="009A6E8F" w:rsidP="009A6E8F">
      <w:pPr>
        <w:ind w:left="720"/>
      </w:pPr>
    </w:p>
    <w:p w:rsidR="009A6E8F" w:rsidRDefault="009A6E8F" w:rsidP="009A6E8F">
      <w:pPr>
        <w:numPr>
          <w:ilvl w:val="0"/>
          <w:numId w:val="27"/>
        </w:numPr>
        <w:tabs>
          <w:tab w:val="clear" w:pos="2340"/>
          <w:tab w:val="num" w:pos="1080"/>
        </w:tabs>
        <w:ind w:left="1080"/>
      </w:pPr>
      <w:r>
        <w:t>Attach a listing of the instructors that identifies which program(s) each instructor will be teaching.</w:t>
      </w:r>
    </w:p>
    <w:p w:rsidR="009A6E8F" w:rsidRDefault="009A6E8F" w:rsidP="009A6E8F"/>
    <w:p w:rsidR="009A6E8F" w:rsidRDefault="009A6E8F" w:rsidP="009A6E8F">
      <w:pPr>
        <w:numPr>
          <w:ilvl w:val="0"/>
          <w:numId w:val="27"/>
        </w:numPr>
        <w:tabs>
          <w:tab w:val="clear" w:pos="2340"/>
          <w:tab w:val="num" w:pos="1080"/>
        </w:tabs>
        <w:ind w:left="1080"/>
      </w:pPr>
      <w:r>
        <w:t>Complete and attach the Maryland Higher Education Commission</w:t>
      </w:r>
      <w:r>
        <w:rPr>
          <w:i/>
        </w:rPr>
        <w:t xml:space="preserve"> “Personnel Information Form</w:t>
      </w:r>
      <w:r>
        <w:t>” (</w:t>
      </w:r>
      <w:r>
        <w:rPr>
          <w:b/>
        </w:rPr>
        <w:t>Appendix 1</w:t>
      </w:r>
      <w:r>
        <w:t xml:space="preserve">) for each faculty and staff member of the proposed school.  </w:t>
      </w:r>
      <w:r w:rsidRPr="00CB27BC">
        <w:t xml:space="preserve">Pay particular attention to instructor qualifications to teach distance learning.  </w:t>
      </w:r>
      <w:r>
        <w:t xml:space="preserve">Attach a resume and a copy of each certification, license, or credential to Personnel Information Form. </w:t>
      </w:r>
    </w:p>
    <w:p w:rsidR="009A6E8F" w:rsidRDefault="009A6E8F" w:rsidP="009A6E8F">
      <w:pPr>
        <w:tabs>
          <w:tab w:val="left" w:pos="1440"/>
        </w:tabs>
      </w:pPr>
      <w:r>
        <w:br w:type="page"/>
      </w:r>
    </w:p>
    <w:p w:rsidR="009A6E8F" w:rsidRDefault="009A6E8F" w:rsidP="009A6E8F">
      <w:pPr>
        <w:pStyle w:val="Heading3"/>
        <w:numPr>
          <w:ilvl w:val="0"/>
          <w:numId w:val="0"/>
        </w:numPr>
        <w:tabs>
          <w:tab w:val="left" w:pos="1440"/>
        </w:tabs>
        <w:rPr>
          <w:bCs/>
        </w:rPr>
      </w:pPr>
      <w:r>
        <w:rPr>
          <w:noProof/>
        </w:rPr>
        <w:lastRenderedPageBreak/>
        <mc:AlternateContent>
          <mc:Choice Requires="wps">
            <w:drawing>
              <wp:inline distT="0" distB="0" distL="0" distR="0" wp14:anchorId="3E6B43F8" wp14:editId="341B4F3F">
                <wp:extent cx="6057900" cy="457200"/>
                <wp:effectExtent l="0" t="0" r="0" b="0"/>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II, TAB C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34" o:spid="_x0000_s1047"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JDgwIAABg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" stroked="f">
                <v:textbox>
                  <w:txbxContent>
                    <w:p w:rsidR="009A6E8F" w:rsidRDefault="009A6E8F" w:rsidP="009A6E8F">
                      <w:pPr>
                        <w:jc w:val="center"/>
                        <w:rPr>
                          <w:b/>
                          <w:i/>
                          <w:u w:val="single"/>
                        </w:rPr>
                      </w:pPr>
                      <w:r>
                        <w:rPr>
                          <w:b/>
                          <w:i/>
                          <w:u w:val="single"/>
                        </w:rPr>
                        <w:t>PART II, TAB C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Pr="00AC43AE" w:rsidRDefault="009A6E8F" w:rsidP="009A6E8F"/>
    <w:p w:rsidR="009A6E8F" w:rsidRDefault="009A6E8F" w:rsidP="009A6E8F">
      <w:pPr>
        <w:pStyle w:val="Heading3"/>
        <w:numPr>
          <w:ilvl w:val="0"/>
          <w:numId w:val="16"/>
        </w:numPr>
        <w:tabs>
          <w:tab w:val="clear" w:pos="720"/>
          <w:tab w:val="num" w:pos="360"/>
          <w:tab w:val="left" w:pos="1440"/>
        </w:tabs>
        <w:rPr>
          <w:bCs/>
        </w:rPr>
      </w:pPr>
      <w:r>
        <w:rPr>
          <w:bCs/>
        </w:rPr>
        <w:t>EQUIPMENT AND OTHER EDUCATIONAL RESOURCES</w:t>
      </w:r>
    </w:p>
    <w:p w:rsidR="009A6E8F" w:rsidRDefault="009A6E8F" w:rsidP="009A6E8F">
      <w:pPr>
        <w:pStyle w:val="Heading2"/>
        <w:tabs>
          <w:tab w:val="clear" w:pos="720"/>
          <w:tab w:val="left" w:pos="1080"/>
        </w:tabs>
        <w:rPr>
          <w:b w:val="0"/>
          <w:bCs/>
        </w:rPr>
      </w:pPr>
    </w:p>
    <w:p w:rsidR="009A6E8F" w:rsidRDefault="009A6E8F" w:rsidP="009A6E8F">
      <w:pPr>
        <w:pStyle w:val="Heading2"/>
        <w:numPr>
          <w:ilvl w:val="0"/>
          <w:numId w:val="28"/>
        </w:numPr>
        <w:tabs>
          <w:tab w:val="clear" w:pos="720"/>
          <w:tab w:val="num" w:pos="1080"/>
        </w:tabs>
        <w:ind w:left="1080"/>
        <w:rPr>
          <w:b w:val="0"/>
        </w:rPr>
      </w:pPr>
      <w:r w:rsidRPr="005D21C0">
        <w:rPr>
          <w:b w:val="0"/>
        </w:rPr>
        <w:t xml:space="preserve">Attach an equipment list that identifies the equipment to be used for each program and that indicates the quantity and age of each item on the list.  </w:t>
      </w:r>
    </w:p>
    <w:p w:rsidR="009A6E8F" w:rsidRPr="005D21C0" w:rsidRDefault="009A6E8F" w:rsidP="009A6E8F">
      <w:pPr>
        <w:pStyle w:val="Heading2"/>
        <w:numPr>
          <w:ilvl w:val="1"/>
          <w:numId w:val="28"/>
        </w:numPr>
        <w:tabs>
          <w:tab w:val="clear" w:pos="720"/>
        </w:tabs>
        <w:spacing w:before="120"/>
        <w:rPr>
          <w:b w:val="0"/>
        </w:rPr>
      </w:pPr>
      <w:r w:rsidRPr="005D21C0">
        <w:rPr>
          <w:b w:val="0"/>
        </w:rPr>
        <w:t xml:space="preserve">Identify equipment to be utilized for distance learning and a description of how faculty will be trained on the technology.  </w:t>
      </w:r>
    </w:p>
    <w:p w:rsidR="009A6E8F" w:rsidRPr="005D21C0" w:rsidRDefault="009A6E8F" w:rsidP="009A6E8F">
      <w:pPr>
        <w:tabs>
          <w:tab w:val="num" w:pos="1080"/>
        </w:tabs>
        <w:ind w:left="1080" w:hanging="360"/>
      </w:pPr>
    </w:p>
    <w:p w:rsidR="009A6E8F" w:rsidRPr="005D21C0" w:rsidRDefault="009A6E8F" w:rsidP="009A6E8F">
      <w:pPr>
        <w:pStyle w:val="Heading2"/>
        <w:numPr>
          <w:ilvl w:val="0"/>
          <w:numId w:val="28"/>
        </w:numPr>
        <w:tabs>
          <w:tab w:val="clear" w:pos="720"/>
          <w:tab w:val="num" w:pos="1080"/>
        </w:tabs>
        <w:ind w:left="1080"/>
        <w:rPr>
          <w:b w:val="0"/>
          <w:bCs/>
        </w:rPr>
      </w:pPr>
      <w:r w:rsidRPr="005D21C0">
        <w:rPr>
          <w:b w:val="0"/>
          <w:bCs/>
        </w:rPr>
        <w:t>If any of the equipment listed will be utilized for multiple programs, attach a description of how this equipment will be shared.</w:t>
      </w:r>
    </w:p>
    <w:p w:rsidR="009A6E8F" w:rsidRPr="005D21C0" w:rsidRDefault="009A6E8F" w:rsidP="009A6E8F">
      <w:pPr>
        <w:tabs>
          <w:tab w:val="num" w:pos="1080"/>
        </w:tabs>
        <w:ind w:left="1080" w:hanging="360"/>
      </w:pPr>
    </w:p>
    <w:p w:rsidR="009A6E8F" w:rsidRPr="005D21C0" w:rsidRDefault="009A6E8F" w:rsidP="009A6E8F">
      <w:pPr>
        <w:pStyle w:val="Heading2"/>
        <w:numPr>
          <w:ilvl w:val="0"/>
          <w:numId w:val="28"/>
        </w:numPr>
        <w:tabs>
          <w:tab w:val="clear" w:pos="720"/>
          <w:tab w:val="num" w:pos="1080"/>
        </w:tabs>
        <w:ind w:left="1080"/>
        <w:rPr>
          <w:b w:val="0"/>
          <w:bCs/>
        </w:rPr>
      </w:pPr>
      <w:r w:rsidRPr="005D21C0">
        <w:rPr>
          <w:b w:val="0"/>
          <w:bCs/>
        </w:rPr>
        <w:t>Attach a description of any other educational resources that will support each proposed program. (e.g. library resources, etc.)</w:t>
      </w:r>
    </w:p>
    <w:p w:rsidR="009A6E8F" w:rsidRPr="00024474" w:rsidRDefault="009A6E8F" w:rsidP="009A6E8F">
      <w:pPr>
        <w:pStyle w:val="Heading2"/>
        <w:tabs>
          <w:tab w:val="clear" w:pos="720"/>
          <w:tab w:val="left" w:pos="1440"/>
        </w:tabs>
        <w:ind w:left="720"/>
      </w:pPr>
      <w:r>
        <w:br w:type="page"/>
      </w:r>
    </w:p>
    <w:p w:rsidR="009A6E8F" w:rsidRDefault="009A6E8F" w:rsidP="009A6E8F">
      <w:pPr>
        <w:pStyle w:val="Heading2"/>
        <w:tabs>
          <w:tab w:val="clear" w:pos="720"/>
          <w:tab w:val="left" w:pos="1440"/>
        </w:tabs>
      </w:pPr>
      <w:r>
        <w:rPr>
          <w:noProof/>
        </w:rPr>
        <w:lastRenderedPageBreak/>
        <mc:AlternateContent>
          <mc:Choice Requires="wps">
            <w:drawing>
              <wp:inline distT="0" distB="0" distL="0" distR="0" wp14:anchorId="16BBE8AC" wp14:editId="41D9DE95">
                <wp:extent cx="6057900" cy="457200"/>
                <wp:effectExtent l="0" t="0" r="0" b="0"/>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II, TAB D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35" o:spid="_x0000_s1048"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bOgwIAABc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" stroked="f">
                <v:textbox>
                  <w:txbxContent>
                    <w:p w:rsidR="009A6E8F" w:rsidRDefault="009A6E8F" w:rsidP="009A6E8F">
                      <w:pPr>
                        <w:jc w:val="center"/>
                        <w:rPr>
                          <w:b/>
                          <w:i/>
                          <w:u w:val="single"/>
                        </w:rPr>
                      </w:pPr>
                      <w:r>
                        <w:rPr>
                          <w:b/>
                          <w:i/>
                          <w:u w:val="single"/>
                        </w:rPr>
                        <w:t>PART II, TAB D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2"/>
        <w:tabs>
          <w:tab w:val="clear" w:pos="720"/>
        </w:tabs>
        <w:ind w:left="360"/>
      </w:pPr>
    </w:p>
    <w:p w:rsidR="009A6E8F" w:rsidRDefault="009A6E8F" w:rsidP="009A6E8F">
      <w:pPr>
        <w:pStyle w:val="Heading2"/>
        <w:numPr>
          <w:ilvl w:val="0"/>
          <w:numId w:val="17"/>
        </w:numPr>
        <w:tabs>
          <w:tab w:val="clear" w:pos="720"/>
          <w:tab w:val="num" w:pos="360"/>
        </w:tabs>
        <w:ind w:left="360" w:hanging="360"/>
      </w:pPr>
      <w:r>
        <w:t>FACILITY</w:t>
      </w:r>
    </w:p>
    <w:p w:rsidR="009A6E8F" w:rsidRDefault="009A6E8F" w:rsidP="009A6E8F"/>
    <w:p w:rsidR="009A6E8F" w:rsidRDefault="009A6E8F" w:rsidP="009A6E8F">
      <w:pPr>
        <w:numPr>
          <w:ilvl w:val="0"/>
          <w:numId w:val="29"/>
        </w:numPr>
        <w:tabs>
          <w:tab w:val="clear" w:pos="2340"/>
          <w:tab w:val="num" w:pos="1080"/>
        </w:tabs>
        <w:ind w:left="1080"/>
      </w:pPr>
      <w:r>
        <w:t>Identify the owner of the facility to be used by the proposed school.</w:t>
      </w:r>
    </w:p>
    <w:p w:rsidR="009A6E8F" w:rsidRDefault="009A6E8F" w:rsidP="009A6E8F"/>
    <w:p w:rsidR="009A6E8F" w:rsidRDefault="009A6E8F" w:rsidP="009A6E8F">
      <w:pPr>
        <w:numPr>
          <w:ilvl w:val="0"/>
          <w:numId w:val="29"/>
        </w:numPr>
        <w:tabs>
          <w:tab w:val="clear" w:pos="2340"/>
          <w:tab w:val="num" w:pos="1080"/>
        </w:tabs>
        <w:ind w:left="1080"/>
      </w:pPr>
      <w:r>
        <w:t>Provide a copy of the executed lease between the facility owner and the school owner.</w:t>
      </w:r>
    </w:p>
    <w:p w:rsidR="009A6E8F" w:rsidRDefault="009A6E8F" w:rsidP="009A6E8F"/>
    <w:p w:rsidR="009A6E8F" w:rsidRDefault="009A6E8F" w:rsidP="009A6E8F">
      <w:pPr>
        <w:numPr>
          <w:ilvl w:val="0"/>
          <w:numId w:val="29"/>
        </w:numPr>
        <w:tabs>
          <w:tab w:val="clear" w:pos="2340"/>
          <w:tab w:val="num" w:pos="1080"/>
        </w:tabs>
        <w:ind w:left="1080"/>
      </w:pPr>
      <w:r>
        <w:t>Provide verification that the school facility meets the local standards of the fire, health, and zoning departments by attaching the following documents:</w:t>
      </w:r>
    </w:p>
    <w:p w:rsidR="009A6E8F" w:rsidRDefault="009A6E8F" w:rsidP="009A6E8F">
      <w:pPr>
        <w:ind w:left="720"/>
      </w:pPr>
    </w:p>
    <w:p w:rsidR="009A6E8F" w:rsidRDefault="009A6E8F" w:rsidP="009A6E8F">
      <w:pPr>
        <w:numPr>
          <w:ilvl w:val="1"/>
          <w:numId w:val="29"/>
        </w:numPr>
        <w:tabs>
          <w:tab w:val="clear" w:pos="1440"/>
          <w:tab w:val="num" w:pos="1800"/>
        </w:tabs>
        <w:ind w:left="1800"/>
      </w:pPr>
      <w:r>
        <w:t>Occupancy permit,</w:t>
      </w:r>
    </w:p>
    <w:p w:rsidR="009A6E8F" w:rsidRDefault="009A6E8F" w:rsidP="009A6E8F">
      <w:pPr>
        <w:numPr>
          <w:ilvl w:val="1"/>
          <w:numId w:val="29"/>
        </w:numPr>
        <w:tabs>
          <w:tab w:val="clear" w:pos="1440"/>
          <w:tab w:val="num" w:pos="1800"/>
        </w:tabs>
        <w:ind w:left="1800"/>
      </w:pPr>
      <w:r>
        <w:t>Documentation of satisfactory inspections by the fire and health departments, and</w:t>
      </w:r>
    </w:p>
    <w:p w:rsidR="009A6E8F" w:rsidRDefault="009A6E8F" w:rsidP="009A6E8F">
      <w:pPr>
        <w:numPr>
          <w:ilvl w:val="1"/>
          <w:numId w:val="29"/>
        </w:numPr>
        <w:tabs>
          <w:tab w:val="clear" w:pos="1440"/>
          <w:tab w:val="num" w:pos="1800"/>
        </w:tabs>
        <w:ind w:left="1800"/>
      </w:pPr>
      <w:r>
        <w:t>A Private Educational Institution (PEI) license issued by the Montgomery County Health Department, if the proposed school is located in Montgomery County.</w:t>
      </w:r>
    </w:p>
    <w:p w:rsidR="009A6E8F" w:rsidRDefault="009A6E8F" w:rsidP="009A6E8F">
      <w:pPr>
        <w:ind w:left="720"/>
      </w:pPr>
    </w:p>
    <w:p w:rsidR="009A6E8F" w:rsidRPr="00BC4043" w:rsidRDefault="009A6E8F" w:rsidP="009A6E8F">
      <w:pPr>
        <w:numPr>
          <w:ilvl w:val="0"/>
          <w:numId w:val="29"/>
        </w:numPr>
        <w:tabs>
          <w:tab w:val="clear" w:pos="2340"/>
          <w:tab w:val="num" w:pos="1080"/>
        </w:tabs>
        <w:ind w:left="1080"/>
      </w:pPr>
      <w:r>
        <w:t xml:space="preserve">Attach a description of the facility to be utilized by the school.  Attach a blueprint or accurate drawing of the floor plan of the proposed school which identifies the dimensions and the designated use of each room (i.e., classroom - 20’ x 15’). </w:t>
      </w:r>
      <w:r>
        <w:rPr>
          <w:i/>
        </w:rPr>
        <w:t>By regulation, space in square footage per student must conform to standards of sound educational practice and State/local laws, ordinances and requirements. The minimum square footage per student may vary depending upon the type of training being conducted and other factors, but may not be less than 18 square feet per student.</w:t>
      </w:r>
    </w:p>
    <w:p w:rsidR="009A6E8F" w:rsidRPr="00BC4043" w:rsidRDefault="009A6E8F" w:rsidP="009A6E8F">
      <w:pPr>
        <w:ind w:left="720"/>
      </w:pPr>
    </w:p>
    <w:p w:rsidR="009A6E8F" w:rsidRDefault="009A6E8F" w:rsidP="009A6E8F">
      <w:pPr>
        <w:numPr>
          <w:ilvl w:val="0"/>
          <w:numId w:val="29"/>
        </w:numPr>
        <w:tabs>
          <w:tab w:val="clear" w:pos="2340"/>
          <w:tab w:val="num" w:pos="1080"/>
        </w:tabs>
        <w:ind w:left="1080"/>
      </w:pPr>
      <w:r>
        <w:t xml:space="preserve">Attach a current certificate of general liability insurance for the school.  Include a copy of the binder showing the specific categories and amounts of coverage.  </w:t>
      </w:r>
      <w:r w:rsidRPr="00BC4043">
        <w:rPr>
          <w:i/>
        </w:rPr>
        <w:t>(NOTE: general liability insurance is not professional liability insurance.  General liability insurance typically addresses claims of bodily injury or property damage. Professional liability insurance pertains to negligence associated with professional services.)</w:t>
      </w:r>
    </w:p>
    <w:p w:rsidR="009A6E8F" w:rsidRDefault="009A6E8F" w:rsidP="009A6E8F"/>
    <w:p w:rsidR="009A6E8F" w:rsidRPr="00630094" w:rsidRDefault="009A6E8F" w:rsidP="009A6E8F">
      <w:pPr>
        <w:numPr>
          <w:ilvl w:val="0"/>
          <w:numId w:val="29"/>
        </w:numPr>
        <w:tabs>
          <w:tab w:val="clear" w:pos="2340"/>
          <w:tab w:val="num" w:pos="1080"/>
        </w:tabs>
        <w:ind w:left="1080"/>
        <w:rPr>
          <w:i/>
        </w:rPr>
      </w:pPr>
      <w:r>
        <w:t xml:space="preserve">Attach a current certificate of workers’ compensation insurance for the school.  </w:t>
      </w:r>
      <w:r w:rsidRPr="00EB3F57">
        <w:rPr>
          <w:i/>
        </w:rPr>
        <w:t>(NOTE: Maryland</w:t>
      </w:r>
      <w:r>
        <w:rPr>
          <w:i/>
        </w:rPr>
        <w:t xml:space="preserve"> law requires employers to </w:t>
      </w:r>
      <w:r w:rsidRPr="00EB3F57">
        <w:rPr>
          <w:i/>
        </w:rPr>
        <w:t>secure compensation for covered employees.  See Annotated Code of Maryland,</w:t>
      </w:r>
      <w:r>
        <w:rPr>
          <w:i/>
        </w:rPr>
        <w:t xml:space="preserve"> Labor and Employment Article,</w:t>
      </w:r>
      <w:r w:rsidRPr="00EB3F57">
        <w:rPr>
          <w:i/>
        </w:rPr>
        <w:t xml:space="preserve"> Title 9, Workers’ Compensa</w:t>
      </w:r>
      <w:r>
        <w:rPr>
          <w:i/>
        </w:rPr>
        <w:t>tion.)</w:t>
      </w:r>
    </w:p>
    <w:p w:rsidR="009A6E8F" w:rsidRDefault="009A6E8F" w:rsidP="009A6E8F">
      <w:pPr>
        <w:ind w:left="1440"/>
      </w:pPr>
      <w:r>
        <w:br w:type="page"/>
      </w:r>
    </w:p>
    <w:p w:rsidR="009A6E8F" w:rsidRPr="00AC43AE" w:rsidRDefault="009A6E8F" w:rsidP="009A6E8F">
      <w:pPr>
        <w:pStyle w:val="Heading3"/>
        <w:numPr>
          <w:ilvl w:val="0"/>
          <w:numId w:val="0"/>
        </w:numPr>
        <w:tabs>
          <w:tab w:val="left" w:pos="0"/>
        </w:tabs>
      </w:pPr>
      <w:r>
        <w:rPr>
          <w:noProof/>
        </w:rPr>
        <w:lastRenderedPageBreak/>
        <mc:AlternateContent>
          <mc:Choice Requires="wps">
            <w:drawing>
              <wp:inline distT="0" distB="0" distL="0" distR="0" wp14:anchorId="5E3CDAA3" wp14:editId="5F9C7741">
                <wp:extent cx="6057900" cy="457200"/>
                <wp:effectExtent l="0" t="0" r="0" b="0"/>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II, TAB E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36" o:spid="_x0000_s1049" type="#_x0000_t202" style="width:47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" stroked="f">
                <v:textbox>
                  <w:txbxContent>
                    <w:p w:rsidR="009A6E8F" w:rsidRDefault="009A6E8F" w:rsidP="009A6E8F">
                      <w:pPr>
                        <w:jc w:val="center"/>
                        <w:rPr>
                          <w:b/>
                          <w:i/>
                          <w:u w:val="single"/>
                        </w:rPr>
                      </w:pPr>
                      <w:r>
                        <w:rPr>
                          <w:b/>
                          <w:i/>
                          <w:u w:val="single"/>
                        </w:rPr>
                        <w:t>PART II, TAB E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3"/>
        <w:numPr>
          <w:ilvl w:val="0"/>
          <w:numId w:val="0"/>
        </w:numPr>
        <w:ind w:left="360"/>
      </w:pPr>
    </w:p>
    <w:p w:rsidR="009A6E8F" w:rsidRDefault="009A6E8F" w:rsidP="009A6E8F">
      <w:pPr>
        <w:pStyle w:val="Heading3"/>
        <w:numPr>
          <w:ilvl w:val="0"/>
          <w:numId w:val="18"/>
        </w:numPr>
        <w:tabs>
          <w:tab w:val="clear" w:pos="720"/>
          <w:tab w:val="num" w:pos="360"/>
        </w:tabs>
        <w:ind w:left="360" w:hanging="360"/>
      </w:pPr>
      <w:r>
        <w:t>ANNUAL PROJECTIONS OF ENROLLMENTS, EXPENSES, AND INCOME</w:t>
      </w:r>
    </w:p>
    <w:p w:rsidR="009A6E8F" w:rsidRDefault="009A6E8F" w:rsidP="009A6E8F"/>
    <w:p w:rsidR="009A6E8F" w:rsidRDefault="009A6E8F" w:rsidP="009A6E8F">
      <w:pPr>
        <w:pStyle w:val="Heading2"/>
        <w:numPr>
          <w:ilvl w:val="1"/>
          <w:numId w:val="11"/>
        </w:numPr>
        <w:tabs>
          <w:tab w:val="clear" w:pos="720"/>
          <w:tab w:val="clear" w:pos="1440"/>
        </w:tabs>
        <w:ind w:left="1080" w:hanging="360"/>
        <w:rPr>
          <w:b w:val="0"/>
        </w:rPr>
      </w:pPr>
      <w:r>
        <w:rPr>
          <w:b w:val="0"/>
        </w:rPr>
        <w:t xml:space="preserve">Provide as an attachment a projection of the total student enrollment for </w:t>
      </w:r>
      <w:r>
        <w:rPr>
          <w:b w:val="0"/>
          <w:u w:val="single"/>
        </w:rPr>
        <w:t>each</w:t>
      </w:r>
      <w:r>
        <w:rPr>
          <w:b w:val="0"/>
        </w:rPr>
        <w:t xml:space="preserve"> program during the first year of operation.</w:t>
      </w:r>
    </w:p>
    <w:p w:rsidR="009A6E8F" w:rsidRDefault="009A6E8F" w:rsidP="009A6E8F">
      <w:pPr>
        <w:numPr>
          <w:ilvl w:val="12"/>
          <w:numId w:val="0"/>
        </w:numPr>
        <w:ind w:left="1080" w:hanging="360"/>
      </w:pPr>
    </w:p>
    <w:p w:rsidR="009A6E8F" w:rsidRDefault="009A6E8F" w:rsidP="009A6E8F">
      <w:pPr>
        <w:pStyle w:val="Heading2"/>
        <w:numPr>
          <w:ilvl w:val="1"/>
          <w:numId w:val="11"/>
        </w:numPr>
        <w:tabs>
          <w:tab w:val="clear" w:pos="720"/>
          <w:tab w:val="clear" w:pos="1440"/>
        </w:tabs>
        <w:ind w:left="1080" w:hanging="360"/>
        <w:rPr>
          <w:b w:val="0"/>
        </w:rPr>
      </w:pPr>
      <w:r>
        <w:rPr>
          <w:b w:val="0"/>
        </w:rPr>
        <w:t>Attach an annual projection of income for the school’s first year of operation, using the enclosed form (</w:t>
      </w:r>
      <w:r>
        <w:rPr>
          <w:bCs/>
        </w:rPr>
        <w:t>Appendix 2</w:t>
      </w:r>
      <w:r>
        <w:rPr>
          <w:b w:val="0"/>
        </w:rPr>
        <w:t>) or a comparable form.  Base income on  the projected total ofgrant / fundraising income for the school.</w:t>
      </w:r>
    </w:p>
    <w:p w:rsidR="009A6E8F" w:rsidRDefault="009A6E8F" w:rsidP="009A6E8F">
      <w:pPr>
        <w:pStyle w:val="Heading2"/>
        <w:tabs>
          <w:tab w:val="clear" w:pos="720"/>
        </w:tabs>
        <w:ind w:left="1080" w:hanging="360"/>
        <w:rPr>
          <w:b w:val="0"/>
        </w:rPr>
      </w:pPr>
    </w:p>
    <w:p w:rsidR="009A6E8F" w:rsidRDefault="009A6E8F" w:rsidP="009A6E8F">
      <w:pPr>
        <w:pStyle w:val="Heading2"/>
        <w:numPr>
          <w:ilvl w:val="1"/>
          <w:numId w:val="11"/>
        </w:numPr>
        <w:tabs>
          <w:tab w:val="clear" w:pos="720"/>
          <w:tab w:val="clear" w:pos="1440"/>
        </w:tabs>
        <w:ind w:left="1080" w:hanging="360"/>
        <w:rPr>
          <w:b w:val="0"/>
          <w:bCs/>
        </w:rPr>
      </w:pPr>
      <w:r>
        <w:rPr>
          <w:b w:val="0"/>
          <w:bCs/>
        </w:rPr>
        <w:t>Attach an annual projection of expenditures for the school’s first year of operation, using the enclosed form (</w:t>
      </w:r>
      <w:r>
        <w:t>Appendix 3</w:t>
      </w:r>
      <w:r>
        <w:rPr>
          <w:b w:val="0"/>
          <w:bCs/>
        </w:rPr>
        <w:t>) or a comparable form.</w:t>
      </w:r>
    </w:p>
    <w:p w:rsidR="009A6E8F" w:rsidRPr="00AC43AE" w:rsidRDefault="009A6E8F" w:rsidP="009A6E8F"/>
    <w:p w:rsidR="009A6E8F" w:rsidRPr="00AC43AE" w:rsidRDefault="009A6E8F" w:rsidP="009A6E8F"/>
    <w:p w:rsidR="009A6E8F" w:rsidRPr="00BF7680" w:rsidRDefault="009A6E8F" w:rsidP="009A6E8F">
      <w:pPr>
        <w:pStyle w:val="Heading2"/>
        <w:tabs>
          <w:tab w:val="clear" w:pos="720"/>
          <w:tab w:val="left" w:pos="1440"/>
        </w:tabs>
        <w:ind w:left="720"/>
      </w:pPr>
      <w:r>
        <w:br w:type="page"/>
      </w:r>
    </w:p>
    <w:p w:rsidR="009A6E8F" w:rsidRDefault="009A6E8F" w:rsidP="009A6E8F">
      <w:pPr>
        <w:pStyle w:val="Heading2"/>
        <w:tabs>
          <w:tab w:val="clear" w:pos="720"/>
          <w:tab w:val="left" w:pos="1440"/>
        </w:tabs>
      </w:pPr>
      <w:r>
        <w:rPr>
          <w:noProof/>
        </w:rPr>
        <w:lastRenderedPageBreak/>
        <mc:AlternateContent>
          <mc:Choice Requires="wps">
            <w:drawing>
              <wp:inline distT="0" distB="0" distL="0" distR="0" wp14:anchorId="1097E2DD" wp14:editId="2DE7017E">
                <wp:extent cx="6200775" cy="457200"/>
                <wp:effectExtent l="0" t="0" r="9525" b="0"/>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center"/>
                              <w:rPr>
                                <w:b/>
                                <w:i/>
                                <w:u w:val="single"/>
                              </w:rPr>
                            </w:pPr>
                            <w:r>
                              <w:rPr>
                                <w:b/>
                                <w:i/>
                                <w:u w:val="single"/>
                              </w:rPr>
                              <w:t>PART II, TAB F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wps:txbx>
                      <wps:bodyPr rot="0" vert="horz" wrap="square" lIns="91440" tIns="45720" rIns="91440" bIns="45720" anchor="t" anchorCtr="0" upright="1">
                        <a:noAutofit/>
                      </wps:bodyPr>
                    </wps:wsp>
                  </a:graphicData>
                </a:graphic>
              </wp:inline>
            </w:drawing>
          </mc:Choice>
          <mc:Fallback>
            <w:pict>
              <v:shape id="Text Box 37" o:spid="_x0000_s1050" type="#_x0000_t202" style="width:488.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" stroked="f">
                <v:textbox>
                  <w:txbxContent>
                    <w:p w:rsidR="009A6E8F" w:rsidRDefault="009A6E8F" w:rsidP="009A6E8F">
                      <w:pPr>
                        <w:jc w:val="center"/>
                        <w:rPr>
                          <w:b/>
                          <w:i/>
                          <w:u w:val="single"/>
                        </w:rPr>
                      </w:pPr>
                      <w:r>
                        <w:rPr>
                          <w:b/>
                          <w:i/>
                          <w:u w:val="single"/>
                        </w:rPr>
                        <w:t>PART II, TAB F Cover Page</w:t>
                      </w:r>
                    </w:p>
                    <w:p w:rsidR="009A6E8F" w:rsidRPr="00F42FBF" w:rsidRDefault="009A6E8F" w:rsidP="009A6E8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9A6E8F" w:rsidRPr="00F42FBF" w:rsidRDefault="009A6E8F" w:rsidP="009A6E8F">
                      <w:pPr>
                        <w:jc w:val="center"/>
                        <w:rPr>
                          <w:b/>
                          <w:i/>
                          <w:u w:val="single"/>
                        </w:rPr>
                      </w:pPr>
                    </w:p>
                  </w:txbxContent>
                </v:textbox>
                <w10:anchorlock/>
              </v:shape>
            </w:pict>
          </mc:Fallback>
        </mc:AlternateContent>
      </w:r>
    </w:p>
    <w:p w:rsidR="009A6E8F" w:rsidRDefault="009A6E8F" w:rsidP="009A6E8F">
      <w:pPr>
        <w:pStyle w:val="Heading2"/>
        <w:tabs>
          <w:tab w:val="clear" w:pos="720"/>
          <w:tab w:val="left" w:pos="1440"/>
        </w:tabs>
      </w:pPr>
    </w:p>
    <w:p w:rsidR="009A6E8F" w:rsidRDefault="009A6E8F" w:rsidP="009A6E8F">
      <w:pPr>
        <w:pStyle w:val="Heading2"/>
        <w:tabs>
          <w:tab w:val="clear" w:pos="720"/>
        </w:tabs>
        <w:ind w:left="360" w:hanging="360"/>
      </w:pPr>
      <w:r>
        <w:t>F.</w:t>
      </w:r>
      <w:r>
        <w:tab/>
        <w:t>AFFIDAVIT</w:t>
      </w:r>
    </w:p>
    <w:p w:rsidR="009A6E8F" w:rsidRPr="00C470DD" w:rsidRDefault="009A6E8F" w:rsidP="009A6E8F"/>
    <w:p w:rsidR="009A6E8F" w:rsidRPr="00C470DD" w:rsidRDefault="009A6E8F" w:rsidP="009A6E8F">
      <w:pPr>
        <w:pStyle w:val="BodyText2"/>
        <w:tabs>
          <w:tab w:val="left" w:pos="0"/>
          <w:tab w:val="left" w:pos="900"/>
        </w:tabs>
        <w:ind w:left="0" w:firstLine="0"/>
        <w:rPr>
          <w:bCs/>
          <w:iCs/>
          <w:szCs w:val="24"/>
        </w:rPr>
      </w:pPr>
      <w:r w:rsidRPr="00C470DD">
        <w:rPr>
          <w:bCs/>
          <w:iCs/>
          <w:szCs w:val="24"/>
        </w:rPr>
        <w:t>I do solemnly declare and affirm under the penalty of perjury that the contents of the foregoing document are true and correct.</w:t>
      </w:r>
    </w:p>
    <w:p w:rsidR="009A6E8F" w:rsidRDefault="009A6E8F" w:rsidP="009A6E8F"/>
    <w:p w:rsidR="009A6E8F" w:rsidRDefault="009A6E8F" w:rsidP="009A6E8F">
      <w:pPr>
        <w:jc w:val="center"/>
        <w:rPr>
          <w:b/>
        </w:rPr>
      </w:pPr>
    </w:p>
    <w:tbl>
      <w:tblPr>
        <w:tblW w:w="0" w:type="auto"/>
        <w:tblLook w:val="0000" w:firstRow="0" w:lastRow="0" w:firstColumn="0" w:lastColumn="0" w:noHBand="0" w:noVBand="0"/>
      </w:tblPr>
      <w:tblGrid>
        <w:gridCol w:w="9576"/>
      </w:tblGrid>
      <w:tr w:rsidR="009A6E8F" w:rsidTr="009D0EB9">
        <w:trPr>
          <w:cantSplit/>
          <w:trHeight w:val="468"/>
        </w:trPr>
        <w:tc>
          <w:tcPr>
            <w:tcW w:w="9576" w:type="dxa"/>
            <w:tcBorders>
              <w:bottom w:val="single" w:sz="4" w:space="0" w:color="auto"/>
            </w:tcBorders>
            <w:vAlign w:val="center"/>
          </w:tcPr>
          <w:p w:rsidR="009A6E8F" w:rsidRDefault="009A6E8F" w:rsidP="009D0EB9">
            <w:pPr>
              <w:rPr>
                <w:b/>
              </w:rPr>
            </w:pPr>
            <w:r>
              <w:rPr>
                <w:b/>
              </w:rPr>
              <w:fldChar w:fldCharType="begin">
                <w:ffData>
                  <w:name w:val="Text5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A6E8F" w:rsidTr="009D0EB9">
        <w:trPr>
          <w:cantSplit/>
          <w:trHeight w:val="288"/>
        </w:trPr>
        <w:tc>
          <w:tcPr>
            <w:tcW w:w="9576" w:type="dxa"/>
            <w:tcBorders>
              <w:top w:val="single" w:sz="4" w:space="0" w:color="auto"/>
            </w:tcBorders>
          </w:tcPr>
          <w:p w:rsidR="009A6E8F" w:rsidRDefault="009A6E8F" w:rsidP="009D0EB9">
            <w:pPr>
              <w:rPr>
                <w:b/>
                <w:bCs/>
                <w:i/>
                <w:iCs/>
                <w:sz w:val="20"/>
                <w:u w:val="single"/>
              </w:rPr>
            </w:pPr>
            <w:r>
              <w:rPr>
                <w:b/>
                <w:bCs/>
                <w:i/>
                <w:iCs/>
                <w:sz w:val="20"/>
              </w:rPr>
              <w:t>Name &amp; Title of Chief Executive Officer  (typed)</w:t>
            </w:r>
          </w:p>
        </w:tc>
      </w:tr>
    </w:tbl>
    <w:p w:rsidR="009A6E8F" w:rsidRDefault="009A6E8F" w:rsidP="009A6E8F">
      <w:pPr>
        <w:pStyle w:val="Header"/>
        <w:tabs>
          <w:tab w:val="clear" w:pos="4320"/>
          <w:tab w:val="clear" w:pos="8640"/>
        </w:tabs>
        <w:overflowPunct/>
        <w:autoSpaceDE/>
        <w:autoSpaceDN/>
        <w:adjustRightInd/>
        <w:textAlignment w:val="auto"/>
        <w:rPr>
          <w:szCs w:val="24"/>
        </w:rPr>
      </w:pPr>
    </w:p>
    <w:tbl>
      <w:tblPr>
        <w:tblW w:w="9679" w:type="dxa"/>
        <w:tblLook w:val="0000" w:firstRow="0" w:lastRow="0" w:firstColumn="0" w:lastColumn="0" w:noHBand="0" w:noVBand="0"/>
      </w:tblPr>
      <w:tblGrid>
        <w:gridCol w:w="7512"/>
        <w:gridCol w:w="2167"/>
      </w:tblGrid>
      <w:tr w:rsidR="009A6E8F" w:rsidTr="009D0EB9">
        <w:trPr>
          <w:cantSplit/>
          <w:trHeight w:val="485"/>
        </w:trPr>
        <w:tc>
          <w:tcPr>
            <w:tcW w:w="7512" w:type="dxa"/>
            <w:tcBorders>
              <w:bottom w:val="single" w:sz="4" w:space="0" w:color="auto"/>
            </w:tcBorders>
            <w:vAlign w:val="bottom"/>
          </w:tcPr>
          <w:p w:rsidR="009A6E8F" w:rsidRDefault="009A6E8F" w:rsidP="009D0EB9">
            <w:pPr>
              <w:rPr>
                <w:b/>
                <w:u w:val="single"/>
              </w:rPr>
            </w:pPr>
          </w:p>
        </w:tc>
        <w:tc>
          <w:tcPr>
            <w:tcW w:w="2167" w:type="dxa"/>
            <w:vAlign w:val="bottom"/>
          </w:tcPr>
          <w:p w:rsidR="009A6E8F" w:rsidRDefault="009A6E8F" w:rsidP="009D0EB9">
            <w:pPr>
              <w:rPr>
                <w:b/>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A6E8F" w:rsidTr="009D0EB9">
        <w:trPr>
          <w:cantSplit/>
          <w:trHeight w:val="230"/>
        </w:trPr>
        <w:tc>
          <w:tcPr>
            <w:tcW w:w="7512" w:type="dxa"/>
            <w:tcBorders>
              <w:top w:val="single" w:sz="4" w:space="0" w:color="auto"/>
            </w:tcBorders>
          </w:tcPr>
          <w:p w:rsidR="009A6E8F" w:rsidRDefault="009A6E8F" w:rsidP="009D0EB9">
            <w:pPr>
              <w:rPr>
                <w:b/>
                <w:i/>
                <w:iCs/>
                <w:sz w:val="20"/>
              </w:rPr>
            </w:pPr>
            <w:r>
              <w:rPr>
                <w:i/>
                <w:iCs/>
                <w:sz w:val="20"/>
              </w:rPr>
              <w:t>Signature</w:t>
            </w:r>
          </w:p>
        </w:tc>
        <w:tc>
          <w:tcPr>
            <w:tcW w:w="2167" w:type="dxa"/>
          </w:tcPr>
          <w:p w:rsidR="009A6E8F" w:rsidRDefault="009A6E8F" w:rsidP="009D0EB9">
            <w:pPr>
              <w:rPr>
                <w:b/>
                <w:i/>
                <w:iCs/>
                <w:sz w:val="20"/>
              </w:rPr>
            </w:pPr>
            <w:r>
              <w:rPr>
                <w:i/>
                <w:iCs/>
                <w:sz w:val="20"/>
              </w:rPr>
              <w:t>Date</w:t>
            </w:r>
          </w:p>
        </w:tc>
      </w:tr>
    </w:tbl>
    <w:p w:rsidR="009A6E8F" w:rsidRDefault="009A6E8F" w:rsidP="009A6E8F">
      <w:pPr>
        <w:pStyle w:val="Header"/>
        <w:tabs>
          <w:tab w:val="clear" w:pos="4320"/>
          <w:tab w:val="clear" w:pos="8640"/>
        </w:tabs>
        <w:overflowPunct/>
        <w:autoSpaceDE/>
        <w:autoSpaceDN/>
        <w:adjustRightInd/>
        <w:textAlignment w:val="auto"/>
        <w:rPr>
          <w:sz w:val="36"/>
          <w:szCs w:val="24"/>
        </w:rPr>
      </w:pPr>
    </w:p>
    <w:p w:rsidR="009A6E8F" w:rsidRDefault="009A6E8F" w:rsidP="009A6E8F">
      <w:pPr>
        <w:sectPr w:rsidR="009A6E8F">
          <w:footnotePr>
            <w:numRestart w:val="eachPage"/>
          </w:footnotePr>
          <w:type w:val="continuous"/>
          <w:pgSz w:w="12240" w:h="15840" w:code="1"/>
          <w:pgMar w:top="1440" w:right="1440" w:bottom="1440" w:left="1440" w:header="720" w:footer="720" w:gutter="0"/>
          <w:pgNumType w:start="1"/>
          <w:cols w:space="720"/>
        </w:sectPr>
      </w:pPr>
    </w:p>
    <w:p w:rsidR="009A6E8F" w:rsidRDefault="009A6E8F" w:rsidP="009A6E8F">
      <w:pPr>
        <w:pStyle w:val="Subtitle"/>
        <w:rPr>
          <w:sz w:val="24"/>
        </w:rPr>
      </w:pPr>
      <w:r>
        <w:rPr>
          <w:noProof/>
          <w:sz w:val="20"/>
        </w:rPr>
        <w:lastRenderedPageBreak/>
        <mc:AlternateContent>
          <mc:Choice Requires="wps">
            <w:drawing>
              <wp:anchor distT="0" distB="0" distL="114300" distR="114300" simplePos="0" relativeHeight="251659264" behindDoc="1" locked="0" layoutInCell="1" allowOverlap="1" wp14:anchorId="09A12E0A" wp14:editId="076FF03B">
                <wp:simplePos x="0" y="0"/>
                <wp:positionH relativeFrom="column">
                  <wp:posOffset>5029200</wp:posOffset>
                </wp:positionH>
                <wp:positionV relativeFrom="paragraph">
                  <wp:posOffset>-114300</wp:posOffset>
                </wp:positionV>
                <wp:extent cx="160020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jc w:val="right"/>
                              <w:rPr>
                                <w:b/>
                                <w:bCs/>
                              </w:rPr>
                            </w:pPr>
                            <w:r>
                              <w:rPr>
                                <w:b/>
                                <w:bCs/>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1" type="#_x0000_t202" style="position:absolute;left:0;text-align:left;margin-left:396pt;margin-top:-9pt;width:12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1MgQIAABY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" stroked="f">
                <v:textbox>
                  <w:txbxContent>
                    <w:p w:rsidR="009A6E8F" w:rsidRDefault="009A6E8F" w:rsidP="009A6E8F">
                      <w:pPr>
                        <w:jc w:val="right"/>
                        <w:rPr>
                          <w:b/>
                          <w:bCs/>
                        </w:rPr>
                      </w:pPr>
                      <w:r>
                        <w:rPr>
                          <w:b/>
                          <w:bCs/>
                        </w:rPr>
                        <w:t>Appendix 1</w:t>
                      </w:r>
                    </w:p>
                  </w:txbxContent>
                </v:textbox>
              </v:shape>
            </w:pict>
          </mc:Fallback>
        </mc:AlternateContent>
      </w:r>
      <w:r>
        <w:rPr>
          <w:sz w:val="24"/>
        </w:rPr>
        <w:t>Maryland Higher Education Commission</w:t>
      </w:r>
    </w:p>
    <w:p w:rsidR="009A6E8F" w:rsidRDefault="009A6E8F" w:rsidP="009A6E8F">
      <w:pPr>
        <w:pStyle w:val="Subtitle"/>
        <w:rPr>
          <w:sz w:val="24"/>
        </w:rPr>
      </w:pPr>
      <w:r>
        <w:rPr>
          <w:sz w:val="24"/>
        </w:rPr>
        <w:t>PERSONNEL FORM FOR PRIVATE CAREER SCHOOL</w:t>
      </w:r>
    </w:p>
    <w:tbl>
      <w:tblPr>
        <w:tblpPr w:leftFromText="187" w:rightFromText="187" w:vertAnchor="page" w:horzAnchor="margin" w:tblpY="5070"/>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3295"/>
        <w:gridCol w:w="2021"/>
        <w:gridCol w:w="716"/>
        <w:gridCol w:w="2937"/>
      </w:tblGrid>
      <w:tr w:rsidR="009A6E8F" w:rsidTr="009D0EB9">
        <w:trPr>
          <w:cantSplit/>
          <w:trHeight w:hRule="exact" w:val="331"/>
        </w:trPr>
        <w:tc>
          <w:tcPr>
            <w:tcW w:w="1994" w:type="dxa"/>
            <w:tcBorders>
              <w:bottom w:val="single" w:sz="4" w:space="0" w:color="auto"/>
              <w:right w:val="nil"/>
            </w:tcBorders>
            <w:shd w:val="clear" w:color="auto" w:fill="E6E6E6"/>
            <w:vAlign w:val="center"/>
          </w:tcPr>
          <w:p w:rsidR="009A6E8F" w:rsidRDefault="009A6E8F" w:rsidP="009D0EB9">
            <w:pPr>
              <w:rPr>
                <w:sz w:val="20"/>
              </w:rPr>
            </w:pPr>
            <w:r>
              <w:rPr>
                <w:b/>
                <w:bCs/>
                <w:sz w:val="20"/>
              </w:rPr>
              <w:t>3</w:t>
            </w:r>
            <w:r>
              <w:rPr>
                <w:sz w:val="20"/>
              </w:rPr>
              <w:t>. Employee Name:</w:t>
            </w:r>
          </w:p>
        </w:tc>
        <w:tc>
          <w:tcPr>
            <w:tcW w:w="3307" w:type="dxa"/>
            <w:tcBorders>
              <w:left w:val="nil"/>
              <w:bottom w:val="single" w:sz="4" w:space="0" w:color="auto"/>
              <w:right w:val="nil"/>
            </w:tcBorders>
            <w:vAlign w:val="center"/>
          </w:tcPr>
          <w:p w:rsidR="009A6E8F" w:rsidRDefault="009A6E8F" w:rsidP="009D0EB9">
            <w:pPr>
              <w:rPr>
                <w:sz w:val="20"/>
              </w:rPr>
            </w:pPr>
            <w:r>
              <w:rPr>
                <w:sz w:val="20"/>
              </w:rPr>
              <w:t xml:space="preserve">  </w:t>
            </w:r>
            <w:r>
              <w:rPr>
                <w:sz w:val="20"/>
              </w:rPr>
              <w:fldChar w:fldCharType="begin">
                <w:ffData>
                  <w:name w:val="Text6"/>
                  <w:enabled/>
                  <w:calcOnExit w:val="0"/>
                  <w:textInput/>
                </w:ffData>
              </w:fldChar>
            </w:r>
            <w:bookmarkStart w:id="58"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2027" w:type="dxa"/>
            <w:tcBorders>
              <w:left w:val="nil"/>
              <w:bottom w:val="single" w:sz="4" w:space="0" w:color="auto"/>
              <w:right w:val="nil"/>
            </w:tcBorders>
            <w:vAlign w:val="center"/>
          </w:tcPr>
          <w:p w:rsidR="009A6E8F" w:rsidRDefault="009A6E8F" w:rsidP="009D0EB9">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16" w:type="dxa"/>
            <w:tcBorders>
              <w:left w:val="nil"/>
              <w:bottom w:val="single" w:sz="4" w:space="0" w:color="auto"/>
              <w:right w:val="nil"/>
            </w:tcBorders>
            <w:vAlign w:val="center"/>
          </w:tcPr>
          <w:p w:rsidR="009A6E8F" w:rsidRDefault="009A6E8F" w:rsidP="009D0EB9">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46" w:type="dxa"/>
            <w:tcBorders>
              <w:left w:val="nil"/>
              <w:bottom w:val="single" w:sz="4" w:space="0" w:color="auto"/>
            </w:tcBorders>
            <w:vAlign w:val="center"/>
          </w:tcPr>
          <w:p w:rsidR="009A6E8F" w:rsidRDefault="009A6E8F" w:rsidP="009D0EB9">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331"/>
        </w:trPr>
        <w:tc>
          <w:tcPr>
            <w:tcW w:w="1994" w:type="dxa"/>
            <w:tcBorders>
              <w:top w:val="single" w:sz="4" w:space="0" w:color="auto"/>
              <w:left w:val="nil"/>
              <w:bottom w:val="nil"/>
              <w:right w:val="nil"/>
            </w:tcBorders>
          </w:tcPr>
          <w:p w:rsidR="009A6E8F" w:rsidRDefault="009A6E8F" w:rsidP="009D0EB9">
            <w:pPr>
              <w:rPr>
                <w:b/>
                <w:bCs/>
                <w:i/>
                <w:iCs/>
                <w:sz w:val="20"/>
              </w:rPr>
            </w:pPr>
          </w:p>
        </w:tc>
        <w:tc>
          <w:tcPr>
            <w:tcW w:w="3307" w:type="dxa"/>
            <w:tcBorders>
              <w:top w:val="single" w:sz="4" w:space="0" w:color="auto"/>
              <w:left w:val="nil"/>
              <w:bottom w:val="nil"/>
              <w:right w:val="nil"/>
            </w:tcBorders>
          </w:tcPr>
          <w:p w:rsidR="009A6E8F" w:rsidRDefault="009A6E8F" w:rsidP="009D0EB9">
            <w:pPr>
              <w:rPr>
                <w:i/>
                <w:iCs/>
                <w:sz w:val="20"/>
              </w:rPr>
            </w:pPr>
            <w:r>
              <w:rPr>
                <w:i/>
                <w:iCs/>
                <w:sz w:val="20"/>
              </w:rPr>
              <w:t>Last</w:t>
            </w:r>
          </w:p>
        </w:tc>
        <w:tc>
          <w:tcPr>
            <w:tcW w:w="2027" w:type="dxa"/>
            <w:tcBorders>
              <w:top w:val="single" w:sz="4" w:space="0" w:color="auto"/>
              <w:left w:val="nil"/>
              <w:bottom w:val="nil"/>
              <w:right w:val="nil"/>
            </w:tcBorders>
          </w:tcPr>
          <w:p w:rsidR="009A6E8F" w:rsidRDefault="009A6E8F" w:rsidP="009D0EB9">
            <w:pPr>
              <w:rPr>
                <w:i/>
                <w:iCs/>
                <w:sz w:val="20"/>
              </w:rPr>
            </w:pPr>
            <w:r>
              <w:rPr>
                <w:i/>
                <w:iCs/>
                <w:sz w:val="20"/>
              </w:rPr>
              <w:t>First</w:t>
            </w:r>
          </w:p>
        </w:tc>
        <w:tc>
          <w:tcPr>
            <w:tcW w:w="716" w:type="dxa"/>
            <w:tcBorders>
              <w:top w:val="single" w:sz="4" w:space="0" w:color="auto"/>
              <w:left w:val="nil"/>
              <w:bottom w:val="nil"/>
              <w:right w:val="nil"/>
            </w:tcBorders>
          </w:tcPr>
          <w:p w:rsidR="009A6E8F" w:rsidRDefault="009A6E8F" w:rsidP="009D0EB9">
            <w:pPr>
              <w:rPr>
                <w:i/>
                <w:iCs/>
                <w:sz w:val="20"/>
              </w:rPr>
            </w:pPr>
            <w:r>
              <w:rPr>
                <w:i/>
                <w:iCs/>
                <w:sz w:val="20"/>
              </w:rPr>
              <w:t>M.I.</w:t>
            </w:r>
          </w:p>
        </w:tc>
        <w:tc>
          <w:tcPr>
            <w:tcW w:w="2946" w:type="dxa"/>
            <w:tcBorders>
              <w:top w:val="single" w:sz="4" w:space="0" w:color="auto"/>
              <w:left w:val="nil"/>
              <w:bottom w:val="nil"/>
              <w:right w:val="nil"/>
            </w:tcBorders>
          </w:tcPr>
          <w:p w:rsidR="009A6E8F" w:rsidRDefault="009A6E8F" w:rsidP="009D0EB9">
            <w:pPr>
              <w:rPr>
                <w:i/>
                <w:iCs/>
                <w:sz w:val="20"/>
              </w:rPr>
            </w:pPr>
            <w:r>
              <w:rPr>
                <w:i/>
                <w:iCs/>
                <w:sz w:val="20"/>
              </w:rPr>
              <w:t>Previous Last Name</w:t>
            </w:r>
          </w:p>
        </w:tc>
      </w:tr>
    </w:tbl>
    <w:tbl>
      <w:tblPr>
        <w:tblpPr w:leftFromText="187" w:rightFromText="187" w:vertAnchor="page" w:horzAnchor="margin" w:tblpY="5881"/>
        <w:tblOverlap w:val="never"/>
        <w:tblW w:w="109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53"/>
        <w:gridCol w:w="3351"/>
        <w:gridCol w:w="2421"/>
        <w:gridCol w:w="934"/>
        <w:gridCol w:w="1199"/>
      </w:tblGrid>
      <w:tr w:rsidR="009A6E8F" w:rsidTr="009D0EB9">
        <w:trPr>
          <w:cantSplit/>
          <w:trHeight w:val="331"/>
        </w:trPr>
        <w:tc>
          <w:tcPr>
            <w:tcW w:w="3064" w:type="dxa"/>
            <w:tcBorders>
              <w:top w:val="single" w:sz="4" w:space="0" w:color="auto"/>
              <w:bottom w:val="single" w:sz="4" w:space="0" w:color="auto"/>
            </w:tcBorders>
            <w:shd w:val="clear" w:color="auto" w:fill="E6E6E6"/>
            <w:vAlign w:val="center"/>
          </w:tcPr>
          <w:p w:rsidR="009A6E8F" w:rsidRDefault="009A6E8F" w:rsidP="009D0EB9">
            <w:pPr>
              <w:rPr>
                <w:sz w:val="20"/>
              </w:rPr>
            </w:pPr>
            <w:r>
              <w:rPr>
                <w:b/>
                <w:bCs/>
                <w:sz w:val="20"/>
              </w:rPr>
              <w:t>4</w:t>
            </w:r>
            <w:r>
              <w:rPr>
                <w:sz w:val="20"/>
              </w:rPr>
              <w:t>. Employee’s Permanent Address:</w:t>
            </w:r>
          </w:p>
        </w:tc>
        <w:tc>
          <w:tcPr>
            <w:tcW w:w="3366" w:type="dxa"/>
            <w:tcBorders>
              <w:top w:val="single" w:sz="4" w:space="0" w:color="auto"/>
              <w:bottom w:val="single" w:sz="4" w:space="0" w:color="auto"/>
            </w:tcBorders>
            <w:vAlign w:val="center"/>
          </w:tcPr>
          <w:p w:rsidR="009A6E8F" w:rsidRDefault="009A6E8F" w:rsidP="009D0EB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31" w:type="dxa"/>
            <w:tcBorders>
              <w:top w:val="single" w:sz="4" w:space="0" w:color="auto"/>
              <w:bottom w:val="single" w:sz="4" w:space="0" w:color="auto"/>
            </w:tcBorders>
            <w:vAlign w:val="center"/>
          </w:tcPr>
          <w:p w:rsidR="009A6E8F" w:rsidRDefault="009A6E8F" w:rsidP="009D0EB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35" w:type="dxa"/>
            <w:tcBorders>
              <w:top w:val="single" w:sz="4" w:space="0" w:color="auto"/>
              <w:bottom w:val="single" w:sz="4" w:space="0" w:color="auto"/>
            </w:tcBorders>
            <w:vAlign w:val="center"/>
          </w:tcPr>
          <w:p w:rsidR="009A6E8F" w:rsidRDefault="009A6E8F" w:rsidP="009D0EB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2" w:type="dxa"/>
            <w:tcBorders>
              <w:top w:val="single" w:sz="4" w:space="0" w:color="auto"/>
              <w:bottom w:val="single" w:sz="4" w:space="0" w:color="auto"/>
            </w:tcBorders>
            <w:vAlign w:val="center"/>
          </w:tcPr>
          <w:p w:rsidR="009A6E8F" w:rsidRDefault="009A6E8F" w:rsidP="009D0EB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val="331"/>
        </w:trPr>
        <w:tc>
          <w:tcPr>
            <w:tcW w:w="3064" w:type="dxa"/>
            <w:tcBorders>
              <w:top w:val="single" w:sz="4" w:space="0" w:color="auto"/>
              <w:left w:val="nil"/>
              <w:bottom w:val="nil"/>
            </w:tcBorders>
          </w:tcPr>
          <w:p w:rsidR="009A6E8F" w:rsidRDefault="009A6E8F" w:rsidP="009D0EB9">
            <w:pPr>
              <w:rPr>
                <w:b/>
                <w:bCs/>
                <w:sz w:val="20"/>
              </w:rPr>
            </w:pPr>
          </w:p>
        </w:tc>
        <w:tc>
          <w:tcPr>
            <w:tcW w:w="3366" w:type="dxa"/>
            <w:tcBorders>
              <w:top w:val="single" w:sz="4" w:space="0" w:color="auto"/>
              <w:bottom w:val="nil"/>
            </w:tcBorders>
          </w:tcPr>
          <w:p w:rsidR="009A6E8F" w:rsidRDefault="009A6E8F" w:rsidP="009D0EB9">
            <w:pPr>
              <w:rPr>
                <w:sz w:val="20"/>
              </w:rPr>
            </w:pPr>
            <w:r>
              <w:rPr>
                <w:i/>
                <w:iCs/>
                <w:sz w:val="20"/>
              </w:rPr>
              <w:t>Street</w:t>
            </w:r>
            <w:r>
              <w:rPr>
                <w:i/>
                <w:iCs/>
                <w:sz w:val="20"/>
              </w:rPr>
              <w:tab/>
            </w:r>
          </w:p>
        </w:tc>
        <w:tc>
          <w:tcPr>
            <w:tcW w:w="2431" w:type="dxa"/>
            <w:tcBorders>
              <w:top w:val="single" w:sz="4" w:space="0" w:color="auto"/>
              <w:bottom w:val="nil"/>
            </w:tcBorders>
          </w:tcPr>
          <w:p w:rsidR="009A6E8F" w:rsidRDefault="009A6E8F" w:rsidP="009D0EB9">
            <w:pPr>
              <w:rPr>
                <w:sz w:val="20"/>
              </w:rPr>
            </w:pPr>
            <w:r>
              <w:rPr>
                <w:i/>
                <w:iCs/>
                <w:sz w:val="20"/>
              </w:rPr>
              <w:t>City</w:t>
            </w:r>
          </w:p>
        </w:tc>
        <w:tc>
          <w:tcPr>
            <w:tcW w:w="935" w:type="dxa"/>
            <w:tcBorders>
              <w:top w:val="single" w:sz="4" w:space="0" w:color="auto"/>
              <w:bottom w:val="nil"/>
            </w:tcBorders>
          </w:tcPr>
          <w:p w:rsidR="009A6E8F" w:rsidRDefault="009A6E8F" w:rsidP="009D0EB9">
            <w:pPr>
              <w:rPr>
                <w:sz w:val="20"/>
              </w:rPr>
            </w:pPr>
            <w:r>
              <w:rPr>
                <w:i/>
                <w:iCs/>
                <w:sz w:val="20"/>
              </w:rPr>
              <w:t>State</w:t>
            </w:r>
          </w:p>
        </w:tc>
        <w:tc>
          <w:tcPr>
            <w:tcW w:w="1202" w:type="dxa"/>
            <w:tcBorders>
              <w:top w:val="single" w:sz="4" w:space="0" w:color="auto"/>
              <w:bottom w:val="nil"/>
              <w:right w:val="nil"/>
            </w:tcBorders>
          </w:tcPr>
          <w:p w:rsidR="009A6E8F" w:rsidRDefault="009A6E8F" w:rsidP="009D0EB9">
            <w:pPr>
              <w:rPr>
                <w:sz w:val="20"/>
              </w:rPr>
            </w:pPr>
            <w:r>
              <w:rPr>
                <w:i/>
                <w:iCs/>
                <w:sz w:val="20"/>
              </w:rPr>
              <w:t>Zip</w:t>
            </w:r>
          </w:p>
        </w:tc>
      </w:tr>
    </w:tbl>
    <w:p w:rsidR="009A6E8F" w:rsidRDefault="009A6E8F" w:rsidP="009A6E8F">
      <w:pPr>
        <w:pStyle w:val="Subtitle"/>
        <w:rPr>
          <w:sz w:val="24"/>
        </w:rPr>
      </w:pPr>
      <w:r>
        <w:rPr>
          <w:sz w:val="24"/>
        </w:rPr>
        <w:t>FACULTY, STAFF, AND ADMINISTRATORS</w:t>
      </w:r>
    </w:p>
    <w:tbl>
      <w:tblPr>
        <w:tblpPr w:leftFromText="187" w:rightFromText="187" w:vertAnchor="page" w:horzAnchor="margin" w:tblpY="2071"/>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8"/>
      </w:tblGrid>
      <w:tr w:rsidR="009A6E8F" w:rsidTr="009D0EB9">
        <w:tc>
          <w:tcPr>
            <w:tcW w:w="10872" w:type="dxa"/>
            <w:shd w:val="clear" w:color="auto" w:fill="F3F3F3"/>
          </w:tcPr>
          <w:p w:rsidR="009A6E8F" w:rsidRDefault="009A6E8F" w:rsidP="009D0EB9">
            <w:pPr>
              <w:numPr>
                <w:ilvl w:val="0"/>
                <w:numId w:val="24"/>
              </w:numPr>
              <w:tabs>
                <w:tab w:val="left" w:pos="-720"/>
              </w:tabs>
              <w:suppressAutoHyphens/>
              <w:rPr>
                <w:bCs/>
                <w:sz w:val="20"/>
              </w:rPr>
            </w:pPr>
            <w:r>
              <w:rPr>
                <w:bCs/>
                <w:sz w:val="20"/>
              </w:rPr>
              <w:t xml:space="preserve">Complete the electronic personnel form by clicking in the small grey box to begin typing.  </w:t>
            </w:r>
            <w:r>
              <w:rPr>
                <w:bCs/>
                <w:sz w:val="20"/>
                <w:shd w:val="clear" w:color="auto" w:fill="FFFF00"/>
              </w:rPr>
              <w:t xml:space="preserve">A resume is </w:t>
            </w:r>
            <w:r>
              <w:rPr>
                <w:bCs/>
                <w:sz w:val="20"/>
                <w:u w:val="single"/>
                <w:shd w:val="clear" w:color="auto" w:fill="FFFF00"/>
              </w:rPr>
              <w:t>not</w:t>
            </w:r>
            <w:r>
              <w:rPr>
                <w:bCs/>
                <w:sz w:val="20"/>
                <w:shd w:val="clear" w:color="auto" w:fill="FFFF00"/>
              </w:rPr>
              <w:t xml:space="preserve"> a substitute for a completed form.</w:t>
            </w:r>
          </w:p>
          <w:p w:rsidR="009A6E8F" w:rsidRDefault="009A6E8F" w:rsidP="009D0EB9">
            <w:pPr>
              <w:numPr>
                <w:ilvl w:val="0"/>
                <w:numId w:val="24"/>
              </w:numPr>
              <w:tabs>
                <w:tab w:val="left" w:pos="-720"/>
              </w:tabs>
              <w:suppressAutoHyphens/>
              <w:rPr>
                <w:bCs/>
                <w:sz w:val="22"/>
              </w:rPr>
            </w:pPr>
            <w:r>
              <w:rPr>
                <w:bCs/>
                <w:sz w:val="20"/>
              </w:rPr>
              <w:t>If additional space is required, please continue your response on a separate page, identify the question being answered, and attach the page to this form.</w:t>
            </w:r>
          </w:p>
          <w:p w:rsidR="009A6E8F" w:rsidRDefault="009A6E8F" w:rsidP="009D0EB9">
            <w:pPr>
              <w:numPr>
                <w:ilvl w:val="0"/>
                <w:numId w:val="24"/>
              </w:numPr>
              <w:tabs>
                <w:tab w:val="left" w:pos="-720"/>
              </w:tabs>
              <w:suppressAutoHyphens/>
              <w:rPr>
                <w:sz w:val="22"/>
              </w:rPr>
            </w:pPr>
            <w:r>
              <w:rPr>
                <w:bCs/>
                <w:sz w:val="20"/>
              </w:rPr>
              <w:t>By Maryland regulations,</w:t>
            </w:r>
            <w:r>
              <w:rPr>
                <w:bCs/>
                <w:i/>
                <w:iCs/>
                <w:sz w:val="20"/>
              </w:rPr>
              <w:t xml:space="preserve"> “The qualifications of staff shall be documented in their personnel files, including but not limited to evidence of formal educational attainment, certificates and degrees earned, and relevant experience.”</w:t>
            </w:r>
          </w:p>
        </w:tc>
      </w:tr>
    </w:tbl>
    <w:tbl>
      <w:tblPr>
        <w:tblpPr w:leftFromText="187" w:rightFromText="187" w:vertAnchor="page" w:horzAnchor="margin" w:tblpY="3731"/>
        <w:tblOverlap w:val="neve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4675"/>
        <w:gridCol w:w="2431"/>
        <w:gridCol w:w="935"/>
        <w:gridCol w:w="1122"/>
      </w:tblGrid>
      <w:tr w:rsidR="009A6E8F" w:rsidTr="009D0EB9">
        <w:trPr>
          <w:trHeight w:val="331"/>
        </w:trPr>
        <w:tc>
          <w:tcPr>
            <w:tcW w:w="1791" w:type="dxa"/>
            <w:tcBorders>
              <w:bottom w:val="single" w:sz="4" w:space="0" w:color="auto"/>
              <w:right w:val="nil"/>
            </w:tcBorders>
            <w:shd w:val="clear" w:color="auto" w:fill="E6E6E6"/>
            <w:vAlign w:val="center"/>
          </w:tcPr>
          <w:p w:rsidR="009A6E8F" w:rsidRDefault="009A6E8F" w:rsidP="009D0EB9">
            <w:pPr>
              <w:rPr>
                <w:sz w:val="20"/>
              </w:rPr>
            </w:pPr>
            <w:r>
              <w:rPr>
                <w:b/>
                <w:bCs/>
                <w:sz w:val="20"/>
              </w:rPr>
              <w:t>1</w:t>
            </w:r>
            <w:r>
              <w:rPr>
                <w:sz w:val="20"/>
              </w:rPr>
              <w:t>. School Name:</w:t>
            </w:r>
          </w:p>
        </w:tc>
        <w:tc>
          <w:tcPr>
            <w:tcW w:w="9163" w:type="dxa"/>
            <w:gridSpan w:val="4"/>
            <w:tcBorders>
              <w:left w:val="nil"/>
              <w:bottom w:val="single" w:sz="4" w:space="0" w:color="auto"/>
            </w:tcBorders>
            <w:vAlign w:val="center"/>
          </w:tcPr>
          <w:p w:rsidR="009A6E8F" w:rsidRDefault="009A6E8F" w:rsidP="009D0EB9">
            <w:pPr>
              <w:rPr>
                <w:sz w:val="20"/>
              </w:rPr>
            </w:pPr>
            <w:r>
              <w:rPr>
                <w:sz w:val="20"/>
              </w:rPr>
              <w:fldChar w:fldCharType="begin">
                <w:ffData>
                  <w:name w:val="Text10"/>
                  <w:enabled/>
                  <w:calcOnExit w:val="0"/>
                  <w:textInput/>
                </w:ffData>
              </w:fldChar>
            </w:r>
            <w:bookmarkStart w:id="5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9A6E8F" w:rsidTr="009D0EB9">
        <w:trPr>
          <w:trHeight w:val="331"/>
        </w:trPr>
        <w:tc>
          <w:tcPr>
            <w:tcW w:w="1791" w:type="dxa"/>
            <w:tcBorders>
              <w:bottom w:val="single" w:sz="4" w:space="0" w:color="auto"/>
              <w:right w:val="nil"/>
            </w:tcBorders>
            <w:shd w:val="clear" w:color="auto" w:fill="E6E6E6"/>
            <w:vAlign w:val="center"/>
          </w:tcPr>
          <w:p w:rsidR="009A6E8F" w:rsidRDefault="009A6E8F" w:rsidP="009D0EB9">
            <w:pPr>
              <w:jc w:val="center"/>
              <w:rPr>
                <w:sz w:val="20"/>
              </w:rPr>
            </w:pPr>
            <w:r>
              <w:rPr>
                <w:b/>
                <w:bCs/>
                <w:sz w:val="20"/>
              </w:rPr>
              <w:t>2</w:t>
            </w:r>
            <w:r>
              <w:rPr>
                <w:sz w:val="20"/>
              </w:rPr>
              <w:t>. School Address:</w:t>
            </w:r>
          </w:p>
        </w:tc>
        <w:tc>
          <w:tcPr>
            <w:tcW w:w="4675" w:type="dxa"/>
            <w:tcBorders>
              <w:left w:val="nil"/>
              <w:bottom w:val="single" w:sz="4" w:space="0" w:color="auto"/>
            </w:tcBorders>
            <w:vAlign w:val="center"/>
          </w:tcPr>
          <w:p w:rsidR="009A6E8F" w:rsidRDefault="009A6E8F" w:rsidP="009A6E8F">
            <w:pPr>
              <w:rPr>
                <w:sz w:val="20"/>
              </w:rPr>
            </w:pPr>
            <w:r>
              <w:rPr>
                <w:sz w:val="20"/>
              </w:rPr>
              <w:fldChar w:fldCharType="begin">
                <w:ffData>
                  <w:name w:val="Text5"/>
                  <w:enabled/>
                  <w:calcOnExit w:val="0"/>
                  <w:textInput/>
                </w:ffData>
              </w:fldChar>
            </w:r>
            <w:bookmarkStart w:id="60" w:name="Text5"/>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60"/>
          </w:p>
        </w:tc>
        <w:tc>
          <w:tcPr>
            <w:tcW w:w="2431" w:type="dxa"/>
            <w:tcBorders>
              <w:left w:val="nil"/>
              <w:bottom w:val="single" w:sz="4" w:space="0" w:color="auto"/>
            </w:tcBorders>
            <w:vAlign w:val="center"/>
          </w:tcPr>
          <w:p w:rsidR="009A6E8F" w:rsidRDefault="009A6E8F" w:rsidP="009D0EB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35" w:type="dxa"/>
            <w:tcBorders>
              <w:left w:val="nil"/>
              <w:bottom w:val="single" w:sz="4" w:space="0" w:color="auto"/>
            </w:tcBorders>
            <w:vAlign w:val="center"/>
          </w:tcPr>
          <w:p w:rsidR="009A6E8F" w:rsidRDefault="009A6E8F" w:rsidP="009D0EB9">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Borders>
              <w:left w:val="nil"/>
              <w:bottom w:val="single" w:sz="4" w:space="0" w:color="auto"/>
            </w:tcBorders>
            <w:vAlign w:val="center"/>
          </w:tcPr>
          <w:p w:rsidR="009A6E8F" w:rsidRDefault="009A6E8F" w:rsidP="009D0EB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trHeight w:val="331"/>
        </w:trPr>
        <w:tc>
          <w:tcPr>
            <w:tcW w:w="1791" w:type="dxa"/>
            <w:tcBorders>
              <w:top w:val="single" w:sz="4" w:space="0" w:color="auto"/>
              <w:left w:val="nil"/>
              <w:bottom w:val="nil"/>
              <w:right w:val="nil"/>
            </w:tcBorders>
          </w:tcPr>
          <w:p w:rsidR="009A6E8F" w:rsidRDefault="009A6E8F" w:rsidP="009D0EB9">
            <w:pPr>
              <w:rPr>
                <w:i/>
                <w:iCs/>
                <w:sz w:val="20"/>
              </w:rPr>
            </w:pPr>
          </w:p>
        </w:tc>
        <w:tc>
          <w:tcPr>
            <w:tcW w:w="4675" w:type="dxa"/>
            <w:tcBorders>
              <w:top w:val="single" w:sz="4" w:space="0" w:color="auto"/>
              <w:left w:val="nil"/>
              <w:bottom w:val="nil"/>
              <w:right w:val="nil"/>
            </w:tcBorders>
          </w:tcPr>
          <w:p w:rsidR="009A6E8F" w:rsidRDefault="009A6E8F" w:rsidP="009D0EB9">
            <w:pPr>
              <w:rPr>
                <w:i/>
                <w:iCs/>
                <w:sz w:val="20"/>
              </w:rPr>
            </w:pPr>
            <w:r>
              <w:rPr>
                <w:i/>
                <w:iCs/>
                <w:sz w:val="20"/>
              </w:rPr>
              <w:t>Street</w:t>
            </w:r>
            <w:r>
              <w:rPr>
                <w:i/>
                <w:iCs/>
                <w:sz w:val="20"/>
              </w:rPr>
              <w:tab/>
            </w:r>
          </w:p>
        </w:tc>
        <w:tc>
          <w:tcPr>
            <w:tcW w:w="2431" w:type="dxa"/>
            <w:tcBorders>
              <w:top w:val="single" w:sz="4" w:space="0" w:color="auto"/>
              <w:left w:val="nil"/>
              <w:bottom w:val="nil"/>
              <w:right w:val="nil"/>
            </w:tcBorders>
          </w:tcPr>
          <w:p w:rsidR="009A6E8F" w:rsidRDefault="009A6E8F" w:rsidP="009D0EB9">
            <w:pPr>
              <w:rPr>
                <w:i/>
                <w:iCs/>
                <w:sz w:val="20"/>
              </w:rPr>
            </w:pPr>
            <w:r>
              <w:rPr>
                <w:i/>
                <w:iCs/>
                <w:sz w:val="20"/>
              </w:rPr>
              <w:t>City</w:t>
            </w:r>
            <w:r>
              <w:rPr>
                <w:i/>
                <w:iCs/>
                <w:sz w:val="20"/>
              </w:rPr>
              <w:tab/>
            </w:r>
          </w:p>
        </w:tc>
        <w:tc>
          <w:tcPr>
            <w:tcW w:w="935" w:type="dxa"/>
            <w:tcBorders>
              <w:top w:val="single" w:sz="4" w:space="0" w:color="auto"/>
              <w:left w:val="nil"/>
              <w:bottom w:val="nil"/>
              <w:right w:val="nil"/>
            </w:tcBorders>
          </w:tcPr>
          <w:p w:rsidR="009A6E8F" w:rsidRDefault="009A6E8F" w:rsidP="009D0EB9">
            <w:pPr>
              <w:rPr>
                <w:i/>
                <w:iCs/>
                <w:sz w:val="20"/>
              </w:rPr>
            </w:pPr>
            <w:r>
              <w:rPr>
                <w:i/>
                <w:iCs/>
                <w:sz w:val="20"/>
              </w:rPr>
              <w:t>State</w:t>
            </w:r>
          </w:p>
        </w:tc>
        <w:tc>
          <w:tcPr>
            <w:tcW w:w="1122" w:type="dxa"/>
            <w:tcBorders>
              <w:top w:val="single" w:sz="4" w:space="0" w:color="auto"/>
              <w:left w:val="nil"/>
              <w:bottom w:val="nil"/>
              <w:right w:val="nil"/>
            </w:tcBorders>
          </w:tcPr>
          <w:p w:rsidR="009A6E8F" w:rsidRDefault="009A6E8F" w:rsidP="009D0EB9">
            <w:pPr>
              <w:rPr>
                <w:i/>
                <w:iCs/>
                <w:sz w:val="20"/>
              </w:rPr>
            </w:pPr>
            <w:r>
              <w:rPr>
                <w:i/>
                <w:iCs/>
                <w:sz w:val="20"/>
              </w:rPr>
              <w:t>Zip</w:t>
            </w:r>
          </w:p>
        </w:tc>
      </w:tr>
    </w:tbl>
    <w:tbl>
      <w:tblPr>
        <w:tblpPr w:leftFromText="187" w:rightFromText="187" w:vertAnchor="page" w:horzAnchor="margin" w:tblpY="6616"/>
        <w:tblOverlap w:val="neve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244"/>
        <w:gridCol w:w="1496"/>
        <w:gridCol w:w="1309"/>
        <w:gridCol w:w="1870"/>
        <w:gridCol w:w="3179"/>
      </w:tblGrid>
      <w:tr w:rsidR="009A6E8F" w:rsidTr="009D0EB9">
        <w:trPr>
          <w:trHeight w:hRule="exact" w:val="331"/>
        </w:trPr>
        <w:tc>
          <w:tcPr>
            <w:tcW w:w="3100" w:type="dxa"/>
            <w:gridSpan w:val="2"/>
            <w:tcBorders>
              <w:right w:val="nil"/>
            </w:tcBorders>
            <w:shd w:val="clear" w:color="auto" w:fill="E6E6E6"/>
            <w:vAlign w:val="center"/>
          </w:tcPr>
          <w:p w:rsidR="009A6E8F" w:rsidRDefault="009A6E8F" w:rsidP="009D0EB9">
            <w:pPr>
              <w:rPr>
                <w:sz w:val="20"/>
              </w:rPr>
            </w:pPr>
            <w:r>
              <w:rPr>
                <w:b/>
                <w:bCs/>
                <w:sz w:val="20"/>
              </w:rPr>
              <w:t>5</w:t>
            </w:r>
            <w:r>
              <w:rPr>
                <w:sz w:val="20"/>
              </w:rPr>
              <w:t>. Employee’s Telephone Number:</w:t>
            </w:r>
          </w:p>
        </w:tc>
        <w:tc>
          <w:tcPr>
            <w:tcW w:w="2805" w:type="dxa"/>
            <w:gridSpan w:val="2"/>
            <w:tcBorders>
              <w:left w:val="nil"/>
              <w:bottom w:val="single" w:sz="4" w:space="0" w:color="auto"/>
            </w:tcBorders>
            <w:vAlign w:val="center"/>
          </w:tcPr>
          <w:p w:rsidR="009A6E8F" w:rsidRDefault="009A6E8F" w:rsidP="009D0EB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tcBorders>
              <w:bottom w:val="single" w:sz="4" w:space="0" w:color="auto"/>
              <w:right w:val="nil"/>
            </w:tcBorders>
            <w:shd w:val="clear" w:color="auto" w:fill="E6E6E6"/>
            <w:vAlign w:val="center"/>
          </w:tcPr>
          <w:p w:rsidR="009A6E8F" w:rsidRDefault="009A6E8F" w:rsidP="009D0EB9">
            <w:pPr>
              <w:rPr>
                <w:sz w:val="20"/>
              </w:rPr>
            </w:pPr>
            <w:r>
              <w:rPr>
                <w:b/>
                <w:bCs/>
                <w:sz w:val="20"/>
              </w:rPr>
              <w:t>6</w:t>
            </w:r>
            <w:r>
              <w:rPr>
                <w:sz w:val="20"/>
              </w:rPr>
              <w:t>. E-mail Address:</w:t>
            </w:r>
          </w:p>
        </w:tc>
        <w:tc>
          <w:tcPr>
            <w:tcW w:w="3179" w:type="dxa"/>
            <w:tcBorders>
              <w:left w:val="nil"/>
              <w:bottom w:val="single" w:sz="4" w:space="0" w:color="auto"/>
            </w:tcBorders>
            <w:vAlign w:val="center"/>
          </w:tcPr>
          <w:p w:rsidR="009A6E8F" w:rsidRDefault="009A6E8F" w:rsidP="009D0EB9">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trHeight w:hRule="exact" w:val="331"/>
        </w:trPr>
        <w:tc>
          <w:tcPr>
            <w:tcW w:w="856" w:type="dxa"/>
            <w:tcBorders>
              <w:bottom w:val="single" w:sz="4" w:space="0" w:color="auto"/>
              <w:right w:val="nil"/>
            </w:tcBorders>
            <w:shd w:val="clear" w:color="auto" w:fill="E6E6E6"/>
            <w:vAlign w:val="center"/>
          </w:tcPr>
          <w:p w:rsidR="009A6E8F" w:rsidRDefault="009A6E8F" w:rsidP="009D0EB9">
            <w:pPr>
              <w:rPr>
                <w:sz w:val="20"/>
              </w:rPr>
            </w:pPr>
            <w:r>
              <w:rPr>
                <w:b/>
                <w:bCs/>
                <w:sz w:val="20"/>
              </w:rPr>
              <w:t>7</w:t>
            </w:r>
            <w:r>
              <w:rPr>
                <w:sz w:val="20"/>
              </w:rPr>
              <w:t>. SSN:</w:t>
            </w:r>
          </w:p>
        </w:tc>
        <w:tc>
          <w:tcPr>
            <w:tcW w:w="2244" w:type="dxa"/>
            <w:tcBorders>
              <w:left w:val="nil"/>
              <w:bottom w:val="single" w:sz="4" w:space="0" w:color="auto"/>
            </w:tcBorders>
            <w:vAlign w:val="center"/>
          </w:tcPr>
          <w:p w:rsidR="009A6E8F" w:rsidRDefault="009A6E8F" w:rsidP="009D0EB9">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96" w:type="dxa"/>
            <w:tcBorders>
              <w:bottom w:val="single" w:sz="4" w:space="0" w:color="auto"/>
              <w:right w:val="nil"/>
            </w:tcBorders>
            <w:shd w:val="clear" w:color="auto" w:fill="E6E6E6"/>
            <w:vAlign w:val="center"/>
          </w:tcPr>
          <w:p w:rsidR="009A6E8F" w:rsidRDefault="009A6E8F" w:rsidP="009D0EB9">
            <w:pPr>
              <w:rPr>
                <w:sz w:val="20"/>
              </w:rPr>
            </w:pPr>
            <w:r>
              <w:rPr>
                <w:b/>
                <w:bCs/>
                <w:sz w:val="20"/>
              </w:rPr>
              <w:t>8</w:t>
            </w:r>
            <w:r>
              <w:rPr>
                <w:sz w:val="20"/>
              </w:rPr>
              <w:t xml:space="preserve">. Birth Date: </w:t>
            </w:r>
          </w:p>
        </w:tc>
        <w:tc>
          <w:tcPr>
            <w:tcW w:w="3179" w:type="dxa"/>
            <w:gridSpan w:val="2"/>
            <w:tcBorders>
              <w:left w:val="nil"/>
              <w:bottom w:val="single" w:sz="4" w:space="0" w:color="auto"/>
            </w:tcBorders>
            <w:vAlign w:val="center"/>
          </w:tcPr>
          <w:p w:rsidR="009A6E8F" w:rsidRDefault="009A6E8F" w:rsidP="009D0EB9">
            <w:pPr>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9" w:type="dxa"/>
            <w:tcBorders>
              <w:bottom w:val="single" w:sz="4" w:space="0" w:color="auto"/>
            </w:tcBorders>
            <w:shd w:val="clear" w:color="auto" w:fill="E6E6E6"/>
            <w:vAlign w:val="center"/>
          </w:tcPr>
          <w:p w:rsidR="009A6E8F" w:rsidRDefault="009A6E8F" w:rsidP="009D0EB9">
            <w:pPr>
              <w:rPr>
                <w:sz w:val="20"/>
              </w:rPr>
            </w:pPr>
            <w:r>
              <w:rPr>
                <w:b/>
                <w:bCs/>
                <w:sz w:val="20"/>
              </w:rPr>
              <w:t>9</w:t>
            </w:r>
            <w:r>
              <w:rPr>
                <w:sz w:val="20"/>
              </w:rPr>
              <w:t xml:space="preserve">. Sex:       </w:t>
            </w:r>
            <w:r>
              <w:rPr>
                <w:sz w:val="20"/>
              </w:rPr>
              <w:fldChar w:fldCharType="begin">
                <w:ffData>
                  <w:name w:val="Check3"/>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Male       </w:t>
            </w:r>
            <w:r>
              <w:rPr>
                <w:sz w:val="20"/>
              </w:rPr>
              <w:fldChar w:fldCharType="begin">
                <w:ffData>
                  <w:name w:val="Check4"/>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Female </w:t>
            </w:r>
          </w:p>
        </w:tc>
      </w:tr>
      <w:tr w:rsidR="009A6E8F" w:rsidTr="009D0EB9">
        <w:trPr>
          <w:trHeight w:hRule="exact" w:val="331"/>
        </w:trPr>
        <w:tc>
          <w:tcPr>
            <w:tcW w:w="4596" w:type="dxa"/>
            <w:gridSpan w:val="3"/>
            <w:tcBorders>
              <w:left w:val="nil"/>
              <w:bottom w:val="nil"/>
              <w:right w:val="nil"/>
            </w:tcBorders>
          </w:tcPr>
          <w:p w:rsidR="009A6E8F" w:rsidRDefault="009A6E8F" w:rsidP="009D0EB9">
            <w:pPr>
              <w:rPr>
                <w:b/>
                <w:bCs/>
                <w:sz w:val="20"/>
              </w:rPr>
            </w:pPr>
          </w:p>
        </w:tc>
        <w:tc>
          <w:tcPr>
            <w:tcW w:w="6358" w:type="dxa"/>
            <w:gridSpan w:val="3"/>
            <w:tcBorders>
              <w:left w:val="nil"/>
              <w:bottom w:val="nil"/>
              <w:right w:val="nil"/>
            </w:tcBorders>
          </w:tcPr>
          <w:p w:rsidR="009A6E8F" w:rsidRPr="00307F90" w:rsidRDefault="009A6E8F" w:rsidP="009D0EB9">
            <w:pPr>
              <w:pStyle w:val="Heading1"/>
              <w:rPr>
                <w:bCs/>
                <w:sz w:val="20"/>
              </w:rPr>
            </w:pPr>
            <w:r w:rsidRPr="00307F90">
              <w:rPr>
                <w:i/>
                <w:iCs/>
                <w:sz w:val="20"/>
              </w:rPr>
              <w:t>Month/Year</w:t>
            </w:r>
          </w:p>
        </w:tc>
      </w:tr>
    </w:tbl>
    <w:tbl>
      <w:tblPr>
        <w:tblpPr w:leftFromText="187" w:rightFromText="187" w:vertAnchor="page" w:horzAnchor="margin" w:tblpY="7621"/>
        <w:tblOverlap w:val="never"/>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5612"/>
        <w:gridCol w:w="3180"/>
      </w:tblGrid>
      <w:tr w:rsidR="009A6E8F" w:rsidTr="009D0EB9">
        <w:trPr>
          <w:trHeight w:hRule="exact" w:val="331"/>
        </w:trPr>
        <w:tc>
          <w:tcPr>
            <w:tcW w:w="2165" w:type="dxa"/>
            <w:tcBorders>
              <w:right w:val="nil"/>
            </w:tcBorders>
            <w:shd w:val="clear" w:color="auto" w:fill="E6E6E6"/>
            <w:vAlign w:val="center"/>
          </w:tcPr>
          <w:p w:rsidR="009A6E8F" w:rsidRDefault="009A6E8F" w:rsidP="009D0EB9">
            <w:pPr>
              <w:jc w:val="center"/>
              <w:rPr>
                <w:sz w:val="20"/>
              </w:rPr>
            </w:pPr>
            <w:r>
              <w:rPr>
                <w:b/>
                <w:bCs/>
                <w:sz w:val="20"/>
              </w:rPr>
              <w:t>10</w:t>
            </w:r>
            <w:r>
              <w:rPr>
                <w:sz w:val="20"/>
              </w:rPr>
              <w:t>. Position at School:</w:t>
            </w:r>
          </w:p>
        </w:tc>
        <w:tc>
          <w:tcPr>
            <w:tcW w:w="5610" w:type="dxa"/>
            <w:tcBorders>
              <w:left w:val="nil"/>
            </w:tcBorders>
            <w:vAlign w:val="center"/>
          </w:tcPr>
          <w:p w:rsidR="009A6E8F" w:rsidRDefault="009A6E8F" w:rsidP="009D0EB9">
            <w:pPr>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9" w:type="dxa"/>
            <w:tcBorders>
              <w:right w:val="single" w:sz="4" w:space="0" w:color="auto"/>
            </w:tcBorders>
            <w:shd w:val="clear" w:color="auto" w:fill="E6E6E6"/>
            <w:vAlign w:val="center"/>
          </w:tcPr>
          <w:p w:rsidR="009A6E8F" w:rsidRDefault="009A6E8F" w:rsidP="009D0EB9">
            <w:r>
              <w:rPr>
                <w:b/>
                <w:bCs/>
                <w:sz w:val="20"/>
              </w:rPr>
              <w:t xml:space="preserve">11.    </w:t>
            </w:r>
            <w:r>
              <w:rPr>
                <w:sz w:val="20"/>
              </w:rPr>
              <w:fldChar w:fldCharType="begin">
                <w:ffData>
                  <w:name w:val="Check1"/>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Full-Time     </w:t>
            </w:r>
            <w:r>
              <w:rPr>
                <w:sz w:val="20"/>
              </w:rPr>
              <w:fldChar w:fldCharType="begin">
                <w:ffData>
                  <w:name w:val="Check2"/>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Part-Time</w:t>
            </w:r>
          </w:p>
        </w:tc>
      </w:tr>
    </w:tbl>
    <w:tbl>
      <w:tblPr>
        <w:tblpPr w:leftFromText="187" w:rightFromText="187" w:vertAnchor="page" w:horzAnchor="margin" w:tblpY="8206"/>
        <w:tblOverlap w:val="never"/>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4864"/>
        <w:gridCol w:w="1871"/>
        <w:gridCol w:w="1309"/>
      </w:tblGrid>
      <w:tr w:rsidR="009A6E8F" w:rsidTr="009D0EB9">
        <w:trPr>
          <w:cantSplit/>
          <w:trHeight w:hRule="exact" w:val="331"/>
        </w:trPr>
        <w:tc>
          <w:tcPr>
            <w:tcW w:w="2914" w:type="dxa"/>
            <w:tcBorders>
              <w:bottom w:val="single" w:sz="4" w:space="0" w:color="auto"/>
              <w:right w:val="nil"/>
            </w:tcBorders>
            <w:shd w:val="clear" w:color="auto" w:fill="E6E6E6"/>
            <w:vAlign w:val="center"/>
          </w:tcPr>
          <w:p w:rsidR="009A6E8F" w:rsidRDefault="009A6E8F" w:rsidP="009D0EB9">
            <w:pPr>
              <w:jc w:val="center"/>
              <w:rPr>
                <w:sz w:val="20"/>
              </w:rPr>
            </w:pPr>
            <w:r>
              <w:rPr>
                <w:b/>
                <w:bCs/>
                <w:sz w:val="20"/>
              </w:rPr>
              <w:t>12</w:t>
            </w:r>
            <w:r>
              <w:rPr>
                <w:sz w:val="20"/>
              </w:rPr>
              <w:t>. Date of Initial Employment:</w:t>
            </w:r>
          </w:p>
        </w:tc>
        <w:tc>
          <w:tcPr>
            <w:tcW w:w="4864" w:type="dxa"/>
            <w:tcBorders>
              <w:left w:val="nil"/>
              <w:bottom w:val="single" w:sz="4" w:space="0" w:color="auto"/>
            </w:tcBorders>
            <w:vAlign w:val="center"/>
          </w:tcPr>
          <w:p w:rsidR="009A6E8F" w:rsidRDefault="009A6E8F" w:rsidP="009D0EB9">
            <w:pP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1" w:type="dxa"/>
            <w:tcBorders>
              <w:bottom w:val="single" w:sz="4" w:space="0" w:color="auto"/>
              <w:right w:val="nil"/>
            </w:tcBorders>
            <w:shd w:val="clear" w:color="auto" w:fill="E6E6E6"/>
            <w:vAlign w:val="center"/>
          </w:tcPr>
          <w:p w:rsidR="009A6E8F" w:rsidRDefault="009A6E8F" w:rsidP="009D0EB9">
            <w:pPr>
              <w:rPr>
                <w:sz w:val="20"/>
              </w:rPr>
            </w:pPr>
            <w:r>
              <w:rPr>
                <w:b/>
                <w:bCs/>
                <w:sz w:val="20"/>
              </w:rPr>
              <w:t>13</w:t>
            </w:r>
            <w:r>
              <w:rPr>
                <w:sz w:val="20"/>
              </w:rPr>
              <w:t>. Hours per week:</w:t>
            </w:r>
          </w:p>
        </w:tc>
        <w:tc>
          <w:tcPr>
            <w:tcW w:w="1309" w:type="dxa"/>
            <w:tcBorders>
              <w:left w:val="nil"/>
              <w:bottom w:val="single" w:sz="4" w:space="0" w:color="auto"/>
            </w:tcBorders>
            <w:vAlign w:val="center"/>
          </w:tcPr>
          <w:p w:rsidR="009A6E8F" w:rsidRDefault="009A6E8F" w:rsidP="009D0EB9">
            <w:pP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331"/>
        </w:trPr>
        <w:tc>
          <w:tcPr>
            <w:tcW w:w="2914" w:type="dxa"/>
            <w:tcBorders>
              <w:left w:val="nil"/>
              <w:bottom w:val="nil"/>
              <w:right w:val="nil"/>
            </w:tcBorders>
          </w:tcPr>
          <w:p w:rsidR="009A6E8F" w:rsidRDefault="009A6E8F" w:rsidP="009D0EB9">
            <w:pPr>
              <w:rPr>
                <w:sz w:val="20"/>
              </w:rPr>
            </w:pPr>
          </w:p>
        </w:tc>
        <w:tc>
          <w:tcPr>
            <w:tcW w:w="8044" w:type="dxa"/>
            <w:gridSpan w:val="3"/>
            <w:tcBorders>
              <w:left w:val="nil"/>
              <w:bottom w:val="nil"/>
              <w:right w:val="nil"/>
            </w:tcBorders>
          </w:tcPr>
          <w:p w:rsidR="009A6E8F" w:rsidRPr="00307F90" w:rsidRDefault="009A6E8F" w:rsidP="009D0EB9">
            <w:pPr>
              <w:rPr>
                <w:b/>
                <w:sz w:val="20"/>
              </w:rPr>
            </w:pPr>
            <w:r w:rsidRPr="00307F90">
              <w:rPr>
                <w:b/>
                <w:i/>
                <w:iCs/>
                <w:sz w:val="20"/>
              </w:rPr>
              <w:t>Month/Day/Year</w:t>
            </w:r>
          </w:p>
        </w:tc>
      </w:tr>
    </w:tbl>
    <w:p w:rsidR="009A6E8F" w:rsidRDefault="009A6E8F" w:rsidP="009A6E8F"/>
    <w:tbl>
      <w:tblPr>
        <w:tblpPr w:leftFromText="187" w:rightFromText="187" w:vertAnchor="page" w:horzAnchor="margin" w:tblpY="8926"/>
        <w:tblOverlap w:val="neve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4"/>
      </w:tblGrid>
      <w:tr w:rsidR="009A6E8F" w:rsidTr="009D0EB9">
        <w:trPr>
          <w:trHeight w:val="621"/>
        </w:trPr>
        <w:tc>
          <w:tcPr>
            <w:tcW w:w="10954" w:type="dxa"/>
            <w:shd w:val="clear" w:color="auto" w:fill="E6E6E6"/>
            <w:vAlign w:val="center"/>
          </w:tcPr>
          <w:p w:rsidR="009A6E8F" w:rsidRDefault="009A6E8F" w:rsidP="009D0EB9">
            <w:pPr>
              <w:ind w:left="374" w:hanging="374"/>
              <w:rPr>
                <w:sz w:val="20"/>
              </w:rPr>
            </w:pPr>
            <w:r>
              <w:rPr>
                <w:b/>
                <w:bCs/>
                <w:sz w:val="20"/>
              </w:rPr>
              <w:t>14</w:t>
            </w:r>
            <w:r>
              <w:rPr>
                <w:sz w:val="20"/>
              </w:rPr>
              <w:t xml:space="preserve">. You must be legally authorized to work under the United States Immigration Reform and Control Act of 1986.  Are you a US       citizen or legal resident alien?    </w:t>
            </w:r>
            <w:r>
              <w:rPr>
                <w:sz w:val="20"/>
              </w:rPr>
              <w:fldChar w:fldCharType="begin">
                <w:ffData>
                  <w:name w:val="Check5"/>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No</w:t>
            </w:r>
          </w:p>
        </w:tc>
      </w:tr>
    </w:tbl>
    <w:tbl>
      <w:tblPr>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9"/>
        <w:gridCol w:w="765"/>
        <w:gridCol w:w="1529"/>
        <w:gridCol w:w="771"/>
        <w:gridCol w:w="192"/>
        <w:gridCol w:w="2980"/>
        <w:gridCol w:w="650"/>
        <w:gridCol w:w="1282"/>
      </w:tblGrid>
      <w:tr w:rsidR="009A6E8F" w:rsidTr="009D0EB9">
        <w:trPr>
          <w:cantSplit/>
          <w:trHeight w:val="637"/>
        </w:trPr>
        <w:tc>
          <w:tcPr>
            <w:tcW w:w="3554" w:type="dxa"/>
            <w:gridSpan w:val="2"/>
            <w:shd w:val="clear" w:color="auto" w:fill="E6E6E6"/>
            <w:vAlign w:val="center"/>
          </w:tcPr>
          <w:p w:rsidR="009A6E8F" w:rsidRDefault="009A6E8F" w:rsidP="009D0EB9">
            <w:pPr>
              <w:ind w:left="374" w:hanging="374"/>
              <w:rPr>
                <w:sz w:val="20"/>
              </w:rPr>
            </w:pPr>
            <w:r>
              <w:rPr>
                <w:b/>
                <w:bCs/>
                <w:sz w:val="20"/>
              </w:rPr>
              <w:t>15</w:t>
            </w:r>
            <w:r>
              <w:rPr>
                <w:sz w:val="20"/>
              </w:rPr>
              <w:t xml:space="preserve">. Do you have a high school diploma or GED?       </w:t>
            </w:r>
            <w:r>
              <w:rPr>
                <w:sz w:val="20"/>
              </w:rPr>
              <w:fldChar w:fldCharType="begin">
                <w:ffData>
                  <w:name w:val="Check7"/>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No</w:t>
            </w:r>
          </w:p>
        </w:tc>
        <w:tc>
          <w:tcPr>
            <w:tcW w:w="2492" w:type="dxa"/>
            <w:gridSpan w:val="3"/>
            <w:tcBorders>
              <w:right w:val="nil"/>
            </w:tcBorders>
            <w:shd w:val="clear" w:color="auto" w:fill="E6E6E6"/>
            <w:vAlign w:val="center"/>
          </w:tcPr>
          <w:p w:rsidR="009A6E8F" w:rsidRDefault="009A6E8F" w:rsidP="009D0EB9">
            <w:pPr>
              <w:rPr>
                <w:sz w:val="20"/>
              </w:rPr>
            </w:pPr>
            <w:r>
              <w:rPr>
                <w:b/>
                <w:bCs/>
                <w:sz w:val="20"/>
              </w:rPr>
              <w:t>16</w:t>
            </w:r>
            <w:r>
              <w:rPr>
                <w:sz w:val="20"/>
              </w:rPr>
              <w:t>. High school attended:</w:t>
            </w:r>
          </w:p>
        </w:tc>
        <w:tc>
          <w:tcPr>
            <w:tcW w:w="4912" w:type="dxa"/>
            <w:gridSpan w:val="3"/>
            <w:tcBorders>
              <w:left w:val="nil"/>
            </w:tcBorders>
            <w:vAlign w:val="center"/>
          </w:tcPr>
          <w:p w:rsidR="009A6E8F" w:rsidRDefault="009A6E8F" w:rsidP="009D0EB9">
            <w:pP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331"/>
        </w:trPr>
        <w:tc>
          <w:tcPr>
            <w:tcW w:w="2789" w:type="dxa"/>
            <w:tcBorders>
              <w:bottom w:val="single" w:sz="4" w:space="0" w:color="auto"/>
              <w:right w:val="nil"/>
            </w:tcBorders>
            <w:shd w:val="clear" w:color="auto" w:fill="E6E6E6"/>
            <w:vAlign w:val="center"/>
          </w:tcPr>
          <w:p w:rsidR="009A6E8F" w:rsidRDefault="009A6E8F" w:rsidP="009D0EB9">
            <w:pPr>
              <w:ind w:left="374" w:hanging="374"/>
              <w:rPr>
                <w:sz w:val="20"/>
              </w:rPr>
            </w:pPr>
            <w:r>
              <w:rPr>
                <w:b/>
                <w:bCs/>
                <w:sz w:val="20"/>
              </w:rPr>
              <w:t>17</w:t>
            </w:r>
            <w:r>
              <w:rPr>
                <w:sz w:val="20"/>
              </w:rPr>
              <w:t>. City/State of high school:</w:t>
            </w:r>
          </w:p>
        </w:tc>
        <w:tc>
          <w:tcPr>
            <w:tcW w:w="2294" w:type="dxa"/>
            <w:gridSpan w:val="2"/>
            <w:tcBorders>
              <w:left w:val="nil"/>
              <w:bottom w:val="single" w:sz="4" w:space="0" w:color="auto"/>
            </w:tcBorders>
            <w:vAlign w:val="center"/>
          </w:tcPr>
          <w:p w:rsidR="009A6E8F" w:rsidRDefault="009A6E8F" w:rsidP="009D0EB9">
            <w:pP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71" w:type="dxa"/>
            <w:tcBorders>
              <w:left w:val="nil"/>
              <w:bottom w:val="single" w:sz="4" w:space="0" w:color="auto"/>
            </w:tcBorders>
            <w:vAlign w:val="center"/>
          </w:tcPr>
          <w:p w:rsidR="009A6E8F" w:rsidRDefault="009A6E8F" w:rsidP="009D0EB9">
            <w:pP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22" w:type="dxa"/>
            <w:gridSpan w:val="3"/>
            <w:tcBorders>
              <w:bottom w:val="single" w:sz="4" w:space="0" w:color="auto"/>
              <w:right w:val="nil"/>
            </w:tcBorders>
            <w:shd w:val="clear" w:color="auto" w:fill="E6E6E6"/>
            <w:vAlign w:val="center"/>
          </w:tcPr>
          <w:p w:rsidR="009A6E8F" w:rsidRDefault="009A6E8F" w:rsidP="009D0EB9">
            <w:pPr>
              <w:ind w:left="266" w:hanging="266"/>
              <w:rPr>
                <w:sz w:val="20"/>
              </w:rPr>
            </w:pPr>
            <w:r>
              <w:rPr>
                <w:b/>
                <w:bCs/>
                <w:sz w:val="20"/>
              </w:rPr>
              <w:t>18</w:t>
            </w:r>
            <w:r>
              <w:rPr>
                <w:sz w:val="20"/>
              </w:rPr>
              <w:t>. Date of high school graduation or GED:</w:t>
            </w:r>
          </w:p>
        </w:tc>
        <w:tc>
          <w:tcPr>
            <w:tcW w:w="1282" w:type="dxa"/>
            <w:tcBorders>
              <w:left w:val="nil"/>
              <w:bottom w:val="single" w:sz="4" w:space="0" w:color="auto"/>
            </w:tcBorders>
            <w:vAlign w:val="center"/>
          </w:tcPr>
          <w:p w:rsidR="009A6E8F" w:rsidRDefault="009A6E8F" w:rsidP="009D0EB9">
            <w:pP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331"/>
        </w:trPr>
        <w:tc>
          <w:tcPr>
            <w:tcW w:w="2789" w:type="dxa"/>
            <w:tcBorders>
              <w:left w:val="nil"/>
              <w:bottom w:val="nil"/>
              <w:right w:val="nil"/>
            </w:tcBorders>
          </w:tcPr>
          <w:p w:rsidR="009A6E8F" w:rsidRDefault="009A6E8F" w:rsidP="009D0EB9">
            <w:pPr>
              <w:ind w:left="374" w:hanging="374"/>
              <w:rPr>
                <w:b/>
                <w:bCs/>
                <w:i/>
                <w:iCs/>
                <w:sz w:val="20"/>
              </w:rPr>
            </w:pPr>
          </w:p>
          <w:p w:rsidR="009A6E8F" w:rsidRDefault="009A6E8F" w:rsidP="009D0EB9">
            <w:pPr>
              <w:ind w:left="374" w:hanging="374"/>
              <w:rPr>
                <w:b/>
                <w:bCs/>
                <w:i/>
                <w:iCs/>
                <w:sz w:val="20"/>
              </w:rPr>
            </w:pPr>
          </w:p>
          <w:p w:rsidR="009A6E8F" w:rsidRDefault="009A6E8F" w:rsidP="009D0EB9">
            <w:pPr>
              <w:ind w:left="374" w:hanging="374"/>
              <w:rPr>
                <w:b/>
                <w:bCs/>
                <w:i/>
                <w:iCs/>
                <w:sz w:val="20"/>
              </w:rPr>
            </w:pPr>
          </w:p>
          <w:p w:rsidR="009A6E8F" w:rsidRPr="0021756A" w:rsidRDefault="009A6E8F" w:rsidP="009D0EB9">
            <w:pPr>
              <w:ind w:left="374" w:hanging="374"/>
              <w:rPr>
                <w:b/>
                <w:bCs/>
                <w:i/>
                <w:iCs/>
                <w:sz w:val="16"/>
                <w:szCs w:val="16"/>
              </w:rPr>
            </w:pPr>
          </w:p>
          <w:p w:rsidR="009A6E8F" w:rsidRDefault="009A6E8F" w:rsidP="009D0EB9">
            <w:pPr>
              <w:ind w:left="374" w:hanging="374"/>
              <w:rPr>
                <w:b/>
                <w:bCs/>
                <w:i/>
                <w:iCs/>
                <w:sz w:val="20"/>
              </w:rPr>
            </w:pPr>
          </w:p>
          <w:p w:rsidR="009A6E8F" w:rsidRDefault="009A6E8F" w:rsidP="009D0EB9">
            <w:pPr>
              <w:ind w:left="374" w:hanging="374"/>
              <w:rPr>
                <w:b/>
                <w:bCs/>
                <w:i/>
                <w:iCs/>
                <w:sz w:val="20"/>
              </w:rPr>
            </w:pPr>
          </w:p>
          <w:p w:rsidR="009A6E8F" w:rsidRDefault="009A6E8F" w:rsidP="009D0EB9">
            <w:pPr>
              <w:ind w:left="374" w:hanging="374"/>
              <w:rPr>
                <w:b/>
                <w:bCs/>
                <w:i/>
                <w:iCs/>
                <w:sz w:val="20"/>
              </w:rPr>
            </w:pPr>
          </w:p>
          <w:p w:rsidR="009A6E8F" w:rsidRDefault="009A6E8F" w:rsidP="009D0EB9">
            <w:pPr>
              <w:ind w:left="374" w:hanging="374"/>
              <w:rPr>
                <w:b/>
                <w:bCs/>
                <w:i/>
                <w:iCs/>
                <w:sz w:val="20"/>
              </w:rPr>
            </w:pPr>
          </w:p>
        </w:tc>
        <w:tc>
          <w:tcPr>
            <w:tcW w:w="2294" w:type="dxa"/>
            <w:gridSpan w:val="2"/>
            <w:tcBorders>
              <w:left w:val="nil"/>
              <w:bottom w:val="nil"/>
              <w:right w:val="nil"/>
            </w:tcBorders>
          </w:tcPr>
          <w:p w:rsidR="009A6E8F" w:rsidRDefault="009A6E8F" w:rsidP="009D0EB9">
            <w:pPr>
              <w:rPr>
                <w:i/>
                <w:iCs/>
                <w:sz w:val="20"/>
              </w:rPr>
            </w:pPr>
            <w:r>
              <w:rPr>
                <w:i/>
                <w:iCs/>
                <w:sz w:val="20"/>
              </w:rPr>
              <w:t>City</w:t>
            </w:r>
          </w:p>
        </w:tc>
        <w:tc>
          <w:tcPr>
            <w:tcW w:w="771" w:type="dxa"/>
            <w:tcBorders>
              <w:left w:val="nil"/>
              <w:bottom w:val="nil"/>
              <w:right w:val="nil"/>
            </w:tcBorders>
          </w:tcPr>
          <w:p w:rsidR="009A6E8F" w:rsidRDefault="009A6E8F" w:rsidP="009D0EB9">
            <w:pPr>
              <w:rPr>
                <w:i/>
                <w:iCs/>
                <w:sz w:val="20"/>
              </w:rPr>
            </w:pPr>
            <w:r>
              <w:rPr>
                <w:i/>
                <w:iCs/>
                <w:sz w:val="20"/>
              </w:rPr>
              <w:t>State</w:t>
            </w:r>
          </w:p>
        </w:tc>
        <w:tc>
          <w:tcPr>
            <w:tcW w:w="3822" w:type="dxa"/>
            <w:gridSpan w:val="3"/>
            <w:tcBorders>
              <w:left w:val="nil"/>
              <w:bottom w:val="nil"/>
              <w:right w:val="nil"/>
            </w:tcBorders>
          </w:tcPr>
          <w:p w:rsidR="009A6E8F" w:rsidRDefault="009A6E8F" w:rsidP="009D0EB9">
            <w:pPr>
              <w:ind w:left="266" w:hanging="266"/>
              <w:rPr>
                <w:b/>
                <w:bCs/>
                <w:i/>
                <w:iCs/>
                <w:sz w:val="20"/>
              </w:rPr>
            </w:pPr>
          </w:p>
        </w:tc>
        <w:tc>
          <w:tcPr>
            <w:tcW w:w="1282" w:type="dxa"/>
            <w:tcBorders>
              <w:left w:val="nil"/>
              <w:bottom w:val="nil"/>
              <w:right w:val="nil"/>
            </w:tcBorders>
          </w:tcPr>
          <w:p w:rsidR="009A6E8F" w:rsidRDefault="009A6E8F" w:rsidP="009D0EB9">
            <w:pPr>
              <w:rPr>
                <w:i/>
                <w:iCs/>
                <w:sz w:val="20"/>
              </w:rPr>
            </w:pPr>
            <w:r>
              <w:rPr>
                <w:i/>
                <w:iCs/>
                <w:sz w:val="20"/>
              </w:rPr>
              <w:t>Month/Year</w:t>
            </w:r>
          </w:p>
        </w:tc>
      </w:tr>
      <w:tr w:rsidR="009A6E8F" w:rsidTr="009D0EB9">
        <w:trPr>
          <w:cantSplit/>
          <w:trHeight w:val="640"/>
        </w:trPr>
        <w:tc>
          <w:tcPr>
            <w:tcW w:w="10958" w:type="dxa"/>
            <w:gridSpan w:val="8"/>
            <w:shd w:val="clear" w:color="auto" w:fill="E6E6E6"/>
            <w:vAlign w:val="center"/>
          </w:tcPr>
          <w:p w:rsidR="009A6E8F" w:rsidRDefault="009A6E8F" w:rsidP="009D0EB9">
            <w:pPr>
              <w:ind w:left="383" w:hanging="383"/>
              <w:rPr>
                <w:sz w:val="20"/>
              </w:rPr>
            </w:pPr>
            <w:r>
              <w:rPr>
                <w:b/>
                <w:bCs/>
                <w:sz w:val="20"/>
              </w:rPr>
              <w:t>19</w:t>
            </w:r>
            <w:r>
              <w:rPr>
                <w:sz w:val="20"/>
              </w:rPr>
              <w:t>. List your primary duties at the School, including all subjects you are assigned to teach.  Identify the approximate percentage of your total work time that each function constitutes.</w:t>
            </w:r>
          </w:p>
        </w:tc>
      </w:tr>
      <w:tr w:rsidR="009A6E8F" w:rsidTr="009D0EB9">
        <w:trPr>
          <w:cantSplit/>
          <w:trHeight w:val="640"/>
        </w:trPr>
        <w:tc>
          <w:tcPr>
            <w:tcW w:w="9026" w:type="dxa"/>
            <w:gridSpan w:val="6"/>
            <w:shd w:val="clear" w:color="auto" w:fill="F3F3F3"/>
            <w:vAlign w:val="center"/>
          </w:tcPr>
          <w:p w:rsidR="009A6E8F" w:rsidRDefault="009A6E8F" w:rsidP="009D0EB9">
            <w:pPr>
              <w:tabs>
                <w:tab w:val="left" w:pos="196"/>
              </w:tabs>
              <w:ind w:left="383"/>
              <w:rPr>
                <w:b/>
                <w:bCs/>
                <w:sz w:val="20"/>
              </w:rPr>
            </w:pPr>
            <w:r>
              <w:rPr>
                <w:b/>
                <w:bCs/>
                <w:sz w:val="20"/>
              </w:rPr>
              <w:t>Primary Duties (including all subjects taught)</w:t>
            </w:r>
          </w:p>
        </w:tc>
        <w:tc>
          <w:tcPr>
            <w:tcW w:w="1932" w:type="dxa"/>
            <w:gridSpan w:val="2"/>
            <w:shd w:val="clear" w:color="auto" w:fill="F3F3F3"/>
            <w:vAlign w:val="center"/>
          </w:tcPr>
          <w:p w:rsidR="009A6E8F" w:rsidRDefault="009A6E8F" w:rsidP="009D0EB9">
            <w:pPr>
              <w:tabs>
                <w:tab w:val="left" w:pos="196"/>
              </w:tabs>
              <w:ind w:left="266"/>
              <w:rPr>
                <w:b/>
                <w:bCs/>
                <w:sz w:val="20"/>
              </w:rPr>
            </w:pPr>
            <w:r>
              <w:rPr>
                <w:b/>
                <w:bCs/>
                <w:sz w:val="20"/>
              </w:rPr>
              <w:t>% of Time Allocated to Each Function</w:t>
            </w:r>
          </w:p>
        </w:tc>
      </w:tr>
      <w:tr w:rsidR="009A6E8F" w:rsidTr="009D0EB9">
        <w:trPr>
          <w:cantSplit/>
          <w:trHeight w:hRule="exact" w:val="360"/>
        </w:trPr>
        <w:tc>
          <w:tcPr>
            <w:tcW w:w="9026" w:type="dxa"/>
            <w:gridSpan w:val="6"/>
            <w:vAlign w:val="center"/>
          </w:tcPr>
          <w:p w:rsidR="009A6E8F" w:rsidRDefault="009A6E8F" w:rsidP="009D0EB9">
            <w:pPr>
              <w:tabs>
                <w:tab w:val="left" w:pos="196"/>
              </w:tabs>
              <w:ind w:left="383" w:hanging="383"/>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32" w:type="dxa"/>
            <w:gridSpan w:val="2"/>
            <w:vAlign w:val="center"/>
          </w:tcPr>
          <w:p w:rsidR="009A6E8F" w:rsidRDefault="009A6E8F" w:rsidP="009D0EB9">
            <w:pPr>
              <w:tabs>
                <w:tab w:val="left" w:pos="196"/>
              </w:tabs>
              <w:ind w:left="383" w:hanging="383"/>
              <w:jc w:val="center"/>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9A6E8F" w:rsidTr="009D0EB9">
        <w:trPr>
          <w:cantSplit/>
          <w:trHeight w:hRule="exact" w:val="360"/>
        </w:trPr>
        <w:tc>
          <w:tcPr>
            <w:tcW w:w="9026" w:type="dxa"/>
            <w:gridSpan w:val="6"/>
            <w:vAlign w:val="center"/>
          </w:tcPr>
          <w:p w:rsidR="009A6E8F" w:rsidRDefault="009A6E8F" w:rsidP="009D0EB9">
            <w:pPr>
              <w:tabs>
                <w:tab w:val="left" w:pos="196"/>
              </w:tabs>
              <w:ind w:left="383" w:hanging="383"/>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32" w:type="dxa"/>
            <w:gridSpan w:val="2"/>
            <w:vAlign w:val="center"/>
          </w:tcPr>
          <w:p w:rsidR="009A6E8F" w:rsidRDefault="009A6E8F" w:rsidP="009D0EB9">
            <w:pPr>
              <w:tabs>
                <w:tab w:val="left" w:pos="196"/>
              </w:tabs>
              <w:ind w:left="383" w:hanging="383"/>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9A6E8F" w:rsidTr="009D0EB9">
        <w:trPr>
          <w:cantSplit/>
          <w:trHeight w:hRule="exact" w:val="360"/>
        </w:trPr>
        <w:tc>
          <w:tcPr>
            <w:tcW w:w="9026" w:type="dxa"/>
            <w:gridSpan w:val="6"/>
            <w:vAlign w:val="center"/>
          </w:tcPr>
          <w:p w:rsidR="009A6E8F" w:rsidRDefault="009A6E8F" w:rsidP="009D0EB9">
            <w:pPr>
              <w:tabs>
                <w:tab w:val="left" w:pos="196"/>
              </w:tabs>
              <w:ind w:left="383" w:hanging="383"/>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32" w:type="dxa"/>
            <w:gridSpan w:val="2"/>
            <w:vAlign w:val="center"/>
          </w:tcPr>
          <w:p w:rsidR="009A6E8F" w:rsidRDefault="009A6E8F" w:rsidP="009D0EB9">
            <w:pPr>
              <w:tabs>
                <w:tab w:val="left" w:pos="196"/>
              </w:tabs>
              <w:ind w:left="383" w:hanging="383"/>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9A6E8F" w:rsidTr="009D0EB9">
        <w:trPr>
          <w:cantSplit/>
          <w:trHeight w:hRule="exact" w:val="360"/>
        </w:trPr>
        <w:tc>
          <w:tcPr>
            <w:tcW w:w="9026" w:type="dxa"/>
            <w:gridSpan w:val="6"/>
            <w:vAlign w:val="center"/>
          </w:tcPr>
          <w:p w:rsidR="009A6E8F" w:rsidRDefault="009A6E8F" w:rsidP="009D0EB9">
            <w:pPr>
              <w:tabs>
                <w:tab w:val="left" w:pos="196"/>
              </w:tabs>
              <w:ind w:left="383" w:hanging="383"/>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32" w:type="dxa"/>
            <w:gridSpan w:val="2"/>
            <w:vAlign w:val="center"/>
          </w:tcPr>
          <w:p w:rsidR="009A6E8F" w:rsidRDefault="009A6E8F" w:rsidP="009D0EB9">
            <w:pPr>
              <w:tabs>
                <w:tab w:val="left" w:pos="196"/>
              </w:tabs>
              <w:ind w:left="383" w:hanging="383"/>
              <w:jc w:val="center"/>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9A6E8F" w:rsidTr="009D0EB9">
        <w:trPr>
          <w:cantSplit/>
          <w:trHeight w:hRule="exact" w:val="360"/>
        </w:trPr>
        <w:tc>
          <w:tcPr>
            <w:tcW w:w="9026" w:type="dxa"/>
            <w:gridSpan w:val="6"/>
            <w:vAlign w:val="center"/>
          </w:tcPr>
          <w:p w:rsidR="009A6E8F" w:rsidRDefault="009A6E8F" w:rsidP="009D0EB9">
            <w:pPr>
              <w:tabs>
                <w:tab w:val="left" w:pos="196"/>
              </w:tabs>
              <w:ind w:left="383" w:hanging="383"/>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32" w:type="dxa"/>
            <w:gridSpan w:val="2"/>
            <w:vAlign w:val="center"/>
          </w:tcPr>
          <w:p w:rsidR="009A6E8F" w:rsidRDefault="009A6E8F" w:rsidP="009D0EB9">
            <w:pPr>
              <w:tabs>
                <w:tab w:val="left" w:pos="196"/>
              </w:tabs>
              <w:ind w:left="383" w:hanging="383"/>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bl>
    <w:p w:rsidR="009A6E8F" w:rsidRDefault="009A6E8F" w:rsidP="009A6E8F">
      <w:pPr>
        <w:rPr>
          <w:sz w:val="20"/>
        </w:rPr>
      </w:pPr>
    </w:p>
    <w:tbl>
      <w:tblPr>
        <w:tblW w:w="10888"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2"/>
        <w:gridCol w:w="716"/>
        <w:gridCol w:w="716"/>
        <w:gridCol w:w="1351"/>
        <w:gridCol w:w="614"/>
        <w:gridCol w:w="536"/>
        <w:gridCol w:w="1703"/>
        <w:gridCol w:w="1150"/>
      </w:tblGrid>
      <w:tr w:rsidR="009A6E8F" w:rsidTr="009D0EB9">
        <w:trPr>
          <w:trHeight w:val="1026"/>
          <w:jc w:val="center"/>
        </w:trPr>
        <w:tc>
          <w:tcPr>
            <w:tcW w:w="10888" w:type="dxa"/>
            <w:gridSpan w:val="8"/>
            <w:shd w:val="clear" w:color="auto" w:fill="E6E6E6"/>
            <w:vAlign w:val="center"/>
          </w:tcPr>
          <w:p w:rsidR="009A6E8F" w:rsidRDefault="009A6E8F" w:rsidP="009D0EB9">
            <w:pPr>
              <w:tabs>
                <w:tab w:val="left" w:pos="354"/>
              </w:tabs>
              <w:ind w:left="266" w:hanging="266"/>
              <w:rPr>
                <w:sz w:val="20"/>
              </w:rPr>
            </w:pPr>
            <w:r>
              <w:rPr>
                <w:b/>
                <w:bCs/>
                <w:sz w:val="20"/>
              </w:rPr>
              <w:lastRenderedPageBreak/>
              <w:t>20</w:t>
            </w:r>
            <w:r>
              <w:rPr>
                <w:sz w:val="20"/>
              </w:rPr>
              <w:t xml:space="preserve">. List below all of your postsecondary education including coursework at career schools, colleges and universities.  By Maryland regulations, </w:t>
            </w:r>
            <w:r>
              <w:rPr>
                <w:i/>
                <w:iCs/>
                <w:sz w:val="20"/>
              </w:rPr>
              <w:t xml:space="preserve">“Instructors shall demonstrate up-to-date knowledge and continuing study of the field they are teaching.  Instructors must possess, and have maintained for a minimum of 2 years, at least the level of licensure, certification, or </w:t>
            </w:r>
            <w:r>
              <w:rPr>
                <w:i/>
                <w:iCs/>
                <w:sz w:val="20"/>
                <w:u w:val="single"/>
              </w:rPr>
              <w:t>credential</w:t>
            </w:r>
            <w:r>
              <w:rPr>
                <w:i/>
                <w:iCs/>
                <w:sz w:val="20"/>
              </w:rPr>
              <w:t xml:space="preserve"> for which the program they are instructing prepares graduates.”</w:t>
            </w:r>
          </w:p>
        </w:tc>
      </w:tr>
      <w:tr w:rsidR="009A6E8F" w:rsidTr="009D0EB9">
        <w:trPr>
          <w:cantSplit/>
          <w:trHeight w:val="626"/>
          <w:jc w:val="center"/>
        </w:trPr>
        <w:tc>
          <w:tcPr>
            <w:tcW w:w="4102" w:type="dxa"/>
            <w:vMerge w:val="restart"/>
            <w:shd w:val="clear" w:color="auto" w:fill="F3F3F3"/>
            <w:vAlign w:val="center"/>
          </w:tcPr>
          <w:p w:rsidR="009A6E8F" w:rsidRDefault="009A6E8F" w:rsidP="009D0EB9">
            <w:pPr>
              <w:jc w:val="center"/>
              <w:rPr>
                <w:b/>
                <w:bCs/>
                <w:sz w:val="20"/>
              </w:rPr>
            </w:pPr>
            <w:r>
              <w:rPr>
                <w:b/>
                <w:bCs/>
                <w:sz w:val="20"/>
              </w:rPr>
              <w:t>Name &amp; Location of Educational Institutions</w:t>
            </w:r>
          </w:p>
        </w:tc>
        <w:tc>
          <w:tcPr>
            <w:tcW w:w="1359" w:type="dxa"/>
            <w:gridSpan w:val="2"/>
            <w:shd w:val="clear" w:color="auto" w:fill="F3F3F3"/>
            <w:vAlign w:val="center"/>
          </w:tcPr>
          <w:p w:rsidR="009A6E8F" w:rsidRDefault="009A6E8F" w:rsidP="009D0EB9">
            <w:pPr>
              <w:jc w:val="center"/>
              <w:rPr>
                <w:b/>
                <w:bCs/>
                <w:sz w:val="20"/>
              </w:rPr>
            </w:pPr>
            <w:r>
              <w:rPr>
                <w:b/>
                <w:bCs/>
                <w:sz w:val="20"/>
              </w:rPr>
              <w:t>Dates</w:t>
            </w:r>
          </w:p>
          <w:p w:rsidR="009A6E8F" w:rsidRDefault="009A6E8F" w:rsidP="009D0EB9">
            <w:pPr>
              <w:jc w:val="center"/>
              <w:rPr>
                <w:b/>
                <w:bCs/>
                <w:sz w:val="20"/>
              </w:rPr>
            </w:pPr>
            <w:r>
              <w:rPr>
                <w:b/>
                <w:bCs/>
                <w:sz w:val="20"/>
              </w:rPr>
              <w:t>Attended</w:t>
            </w:r>
          </w:p>
        </w:tc>
        <w:tc>
          <w:tcPr>
            <w:tcW w:w="0" w:type="auto"/>
            <w:vMerge w:val="restart"/>
            <w:shd w:val="clear" w:color="auto" w:fill="F3F3F3"/>
            <w:vAlign w:val="center"/>
          </w:tcPr>
          <w:p w:rsidR="009A6E8F" w:rsidRDefault="009A6E8F" w:rsidP="009D0EB9">
            <w:pPr>
              <w:jc w:val="center"/>
              <w:rPr>
                <w:b/>
                <w:bCs/>
                <w:sz w:val="20"/>
              </w:rPr>
            </w:pPr>
            <w:r>
              <w:rPr>
                <w:b/>
                <w:bCs/>
                <w:sz w:val="20"/>
              </w:rPr>
              <w:t>Major or</w:t>
            </w:r>
          </w:p>
          <w:p w:rsidR="009A6E8F" w:rsidRDefault="009A6E8F" w:rsidP="009D0EB9">
            <w:pPr>
              <w:jc w:val="center"/>
              <w:rPr>
                <w:b/>
                <w:bCs/>
                <w:sz w:val="20"/>
              </w:rPr>
            </w:pPr>
            <w:r>
              <w:rPr>
                <w:b/>
                <w:bCs/>
                <w:sz w:val="20"/>
              </w:rPr>
              <w:t>Major Subject</w:t>
            </w:r>
          </w:p>
        </w:tc>
        <w:tc>
          <w:tcPr>
            <w:tcW w:w="0" w:type="auto"/>
            <w:gridSpan w:val="2"/>
            <w:shd w:val="clear" w:color="auto" w:fill="F3F3F3"/>
            <w:vAlign w:val="center"/>
          </w:tcPr>
          <w:p w:rsidR="009A6E8F" w:rsidRDefault="009A6E8F" w:rsidP="009D0EB9">
            <w:pPr>
              <w:jc w:val="center"/>
              <w:rPr>
                <w:b/>
                <w:bCs/>
                <w:sz w:val="20"/>
              </w:rPr>
            </w:pPr>
            <w:r>
              <w:rPr>
                <w:b/>
                <w:bCs/>
                <w:sz w:val="20"/>
              </w:rPr>
              <w:t>Graduated</w:t>
            </w:r>
          </w:p>
        </w:tc>
        <w:tc>
          <w:tcPr>
            <w:tcW w:w="0" w:type="auto"/>
            <w:vMerge w:val="restart"/>
            <w:shd w:val="clear" w:color="auto" w:fill="F3F3F3"/>
            <w:vAlign w:val="center"/>
          </w:tcPr>
          <w:p w:rsidR="009A6E8F" w:rsidRDefault="009A6E8F" w:rsidP="009D0EB9">
            <w:pPr>
              <w:jc w:val="center"/>
              <w:rPr>
                <w:b/>
                <w:bCs/>
                <w:sz w:val="20"/>
              </w:rPr>
            </w:pPr>
            <w:r>
              <w:rPr>
                <w:b/>
                <w:bCs/>
                <w:sz w:val="20"/>
              </w:rPr>
              <w:t>Degree, Certificate</w:t>
            </w:r>
          </w:p>
          <w:p w:rsidR="009A6E8F" w:rsidRDefault="009A6E8F" w:rsidP="009D0EB9">
            <w:pPr>
              <w:jc w:val="center"/>
              <w:rPr>
                <w:b/>
                <w:bCs/>
                <w:sz w:val="20"/>
              </w:rPr>
            </w:pPr>
            <w:r>
              <w:rPr>
                <w:b/>
                <w:bCs/>
                <w:sz w:val="20"/>
              </w:rPr>
              <w:t>or License and</w:t>
            </w:r>
          </w:p>
          <w:p w:rsidR="009A6E8F" w:rsidRDefault="009A6E8F" w:rsidP="009D0EB9">
            <w:pPr>
              <w:jc w:val="center"/>
              <w:rPr>
                <w:b/>
                <w:bCs/>
                <w:sz w:val="20"/>
              </w:rPr>
            </w:pPr>
            <w:r>
              <w:rPr>
                <w:b/>
                <w:bCs/>
                <w:sz w:val="20"/>
              </w:rPr>
              <w:t>Date Received</w:t>
            </w:r>
          </w:p>
        </w:tc>
        <w:tc>
          <w:tcPr>
            <w:tcW w:w="0" w:type="auto"/>
            <w:vMerge w:val="restart"/>
            <w:shd w:val="clear" w:color="auto" w:fill="F3F3F3"/>
            <w:vAlign w:val="center"/>
          </w:tcPr>
          <w:p w:rsidR="009A6E8F" w:rsidRDefault="009A6E8F" w:rsidP="009D0EB9">
            <w:pPr>
              <w:jc w:val="center"/>
              <w:rPr>
                <w:b/>
                <w:bCs/>
                <w:sz w:val="20"/>
              </w:rPr>
            </w:pPr>
            <w:r>
              <w:rPr>
                <w:b/>
                <w:bCs/>
                <w:sz w:val="20"/>
              </w:rPr>
              <w:t>Hours</w:t>
            </w:r>
          </w:p>
          <w:p w:rsidR="009A6E8F" w:rsidRDefault="009A6E8F" w:rsidP="009D0EB9">
            <w:pPr>
              <w:jc w:val="center"/>
              <w:rPr>
                <w:b/>
                <w:bCs/>
                <w:sz w:val="20"/>
              </w:rPr>
            </w:pPr>
            <w:r>
              <w:rPr>
                <w:b/>
                <w:bCs/>
                <w:sz w:val="20"/>
              </w:rPr>
              <w:t>Completed</w:t>
            </w:r>
          </w:p>
        </w:tc>
      </w:tr>
      <w:tr w:rsidR="009A6E8F" w:rsidTr="009D0EB9">
        <w:trPr>
          <w:cantSplit/>
          <w:jc w:val="center"/>
        </w:trPr>
        <w:tc>
          <w:tcPr>
            <w:tcW w:w="4102" w:type="dxa"/>
            <w:vMerge/>
            <w:shd w:val="clear" w:color="auto" w:fill="F3F3F3"/>
          </w:tcPr>
          <w:p w:rsidR="009A6E8F" w:rsidRDefault="009A6E8F" w:rsidP="009D0EB9">
            <w:pPr>
              <w:rPr>
                <w:sz w:val="20"/>
              </w:rPr>
            </w:pPr>
          </w:p>
        </w:tc>
        <w:tc>
          <w:tcPr>
            <w:tcW w:w="672" w:type="dxa"/>
            <w:shd w:val="clear" w:color="auto" w:fill="F3F3F3"/>
            <w:vAlign w:val="center"/>
          </w:tcPr>
          <w:p w:rsidR="009A6E8F" w:rsidRDefault="009A6E8F" w:rsidP="009D0EB9">
            <w:pPr>
              <w:jc w:val="center"/>
              <w:rPr>
                <w:sz w:val="20"/>
              </w:rPr>
            </w:pPr>
            <w:r>
              <w:rPr>
                <w:sz w:val="20"/>
              </w:rPr>
              <w:t>From</w:t>
            </w:r>
          </w:p>
        </w:tc>
        <w:tc>
          <w:tcPr>
            <w:tcW w:w="687" w:type="dxa"/>
            <w:shd w:val="clear" w:color="auto" w:fill="F3F3F3"/>
            <w:vAlign w:val="center"/>
          </w:tcPr>
          <w:p w:rsidR="009A6E8F" w:rsidRDefault="009A6E8F" w:rsidP="009D0EB9">
            <w:pPr>
              <w:jc w:val="center"/>
              <w:rPr>
                <w:sz w:val="20"/>
              </w:rPr>
            </w:pPr>
            <w:r>
              <w:rPr>
                <w:sz w:val="20"/>
              </w:rPr>
              <w:t>To</w:t>
            </w:r>
          </w:p>
        </w:tc>
        <w:tc>
          <w:tcPr>
            <w:tcW w:w="0" w:type="auto"/>
            <w:vMerge/>
            <w:shd w:val="clear" w:color="auto" w:fill="F3F3F3"/>
          </w:tcPr>
          <w:p w:rsidR="009A6E8F" w:rsidRDefault="009A6E8F" w:rsidP="009D0EB9">
            <w:pPr>
              <w:rPr>
                <w:sz w:val="20"/>
              </w:rPr>
            </w:pPr>
          </w:p>
        </w:tc>
        <w:tc>
          <w:tcPr>
            <w:tcW w:w="0" w:type="auto"/>
            <w:shd w:val="clear" w:color="auto" w:fill="F3F3F3"/>
            <w:vAlign w:val="center"/>
          </w:tcPr>
          <w:p w:rsidR="009A6E8F" w:rsidRDefault="009A6E8F" w:rsidP="009D0EB9">
            <w:pPr>
              <w:jc w:val="center"/>
              <w:rPr>
                <w:sz w:val="20"/>
              </w:rPr>
            </w:pPr>
            <w:r>
              <w:rPr>
                <w:sz w:val="20"/>
              </w:rPr>
              <w:t>Yes</w:t>
            </w:r>
          </w:p>
        </w:tc>
        <w:tc>
          <w:tcPr>
            <w:tcW w:w="0" w:type="auto"/>
            <w:shd w:val="clear" w:color="auto" w:fill="F3F3F3"/>
            <w:vAlign w:val="center"/>
          </w:tcPr>
          <w:p w:rsidR="009A6E8F" w:rsidRDefault="009A6E8F" w:rsidP="009D0EB9">
            <w:pPr>
              <w:jc w:val="center"/>
              <w:rPr>
                <w:sz w:val="20"/>
              </w:rPr>
            </w:pPr>
            <w:r>
              <w:rPr>
                <w:sz w:val="20"/>
              </w:rPr>
              <w:t>No</w:t>
            </w:r>
          </w:p>
        </w:tc>
        <w:tc>
          <w:tcPr>
            <w:tcW w:w="0" w:type="auto"/>
            <w:vMerge/>
            <w:shd w:val="clear" w:color="auto" w:fill="F3F3F3"/>
          </w:tcPr>
          <w:p w:rsidR="009A6E8F" w:rsidRDefault="009A6E8F" w:rsidP="009D0EB9">
            <w:pPr>
              <w:rPr>
                <w:sz w:val="20"/>
              </w:rPr>
            </w:pPr>
          </w:p>
        </w:tc>
        <w:tc>
          <w:tcPr>
            <w:tcW w:w="0" w:type="auto"/>
            <w:vMerge/>
            <w:shd w:val="clear" w:color="auto" w:fill="F3F3F3"/>
          </w:tcPr>
          <w:p w:rsidR="009A6E8F" w:rsidRDefault="009A6E8F" w:rsidP="009D0EB9">
            <w:pPr>
              <w:rPr>
                <w:sz w:val="20"/>
              </w:rPr>
            </w:pPr>
          </w:p>
        </w:tc>
      </w:tr>
      <w:tr w:rsidR="009A6E8F" w:rsidTr="009D0EB9">
        <w:trPr>
          <w:cantSplit/>
          <w:trHeight w:hRule="exact" w:val="720"/>
          <w:jc w:val="center"/>
        </w:trPr>
        <w:tc>
          <w:tcPr>
            <w:tcW w:w="4102" w:type="dxa"/>
            <w:vAlign w:val="center"/>
          </w:tcPr>
          <w:p w:rsidR="009A6E8F" w:rsidRDefault="009A6E8F" w:rsidP="009D0EB9">
            <w:pPr>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9A6E8F" w:rsidRDefault="009A6E8F" w:rsidP="009D0EB9">
            <w:pPr>
              <w:jc w:val="cente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9A6E8F" w:rsidRDefault="009A6E8F" w:rsidP="009D0EB9">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p>
        </w:tc>
        <w:tc>
          <w:tcPr>
            <w:tcW w:w="0" w:type="auto"/>
            <w:vAlign w:val="center"/>
          </w:tcPr>
          <w:p w:rsidR="009A6E8F" w:rsidRDefault="009A6E8F" w:rsidP="009D0EB9">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720"/>
          <w:jc w:val="center"/>
        </w:trPr>
        <w:tc>
          <w:tcPr>
            <w:tcW w:w="4102" w:type="dxa"/>
            <w:vAlign w:val="center"/>
          </w:tcPr>
          <w:p w:rsidR="009A6E8F" w:rsidRDefault="009A6E8F" w:rsidP="009D0EB9">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9A6E8F" w:rsidRDefault="009A6E8F" w:rsidP="009D0EB9">
            <w:pPr>
              <w:jc w:val="cente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9A6E8F" w:rsidRDefault="009A6E8F" w:rsidP="009D0EB9">
            <w:pPr>
              <w:jc w:val="cente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rPr>
                <w:sz w:val="20"/>
              </w:rPr>
            </w:pP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p>
        </w:tc>
        <w:tc>
          <w:tcPr>
            <w:tcW w:w="0" w:type="auto"/>
            <w:vAlign w:val="center"/>
          </w:tcPr>
          <w:p w:rsidR="009A6E8F" w:rsidRDefault="009A6E8F" w:rsidP="009D0EB9">
            <w:pPr>
              <w:rPr>
                <w:sz w:val="20"/>
              </w:rPr>
            </w:pP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Text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720"/>
          <w:jc w:val="center"/>
        </w:trPr>
        <w:tc>
          <w:tcPr>
            <w:tcW w:w="4102" w:type="dxa"/>
            <w:vAlign w:val="center"/>
          </w:tcPr>
          <w:p w:rsidR="009A6E8F" w:rsidRDefault="009A6E8F" w:rsidP="009D0EB9">
            <w:pPr>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9A6E8F" w:rsidRDefault="009A6E8F" w:rsidP="009D0EB9">
            <w:pPr>
              <w:jc w:val="center"/>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9A6E8F" w:rsidRDefault="009A6E8F" w:rsidP="009D0EB9">
            <w:pPr>
              <w:jc w:val="center"/>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14"/>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p>
        </w:tc>
        <w:tc>
          <w:tcPr>
            <w:tcW w:w="0" w:type="auto"/>
            <w:vAlign w:val="center"/>
          </w:tcPr>
          <w:p w:rsidR="009A6E8F" w:rsidRDefault="009A6E8F" w:rsidP="009D0EB9">
            <w:pPr>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720"/>
          <w:jc w:val="center"/>
        </w:trPr>
        <w:tc>
          <w:tcPr>
            <w:tcW w:w="4102" w:type="dxa"/>
            <w:vAlign w:val="center"/>
          </w:tcPr>
          <w:p w:rsidR="009A6E8F" w:rsidRDefault="009A6E8F" w:rsidP="009D0EB9">
            <w:pPr>
              <w:rPr>
                <w:sz w:val="20"/>
              </w:rPr>
            </w:pPr>
            <w:r>
              <w:rPr>
                <w:sz w:val="20"/>
              </w:rPr>
              <w:fldChar w:fldCharType="begin">
                <w:ffData>
                  <w:name w:val="Text5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9A6E8F" w:rsidRDefault="009A6E8F" w:rsidP="009D0EB9">
            <w:pPr>
              <w:jc w:val="center"/>
              <w:rPr>
                <w:sz w:val="20"/>
              </w:rPr>
            </w:pPr>
            <w:r>
              <w:rPr>
                <w:sz w:val="20"/>
              </w:rPr>
              <w:fldChar w:fldCharType="begin">
                <w:ffData>
                  <w:name w:val="Text5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9A6E8F" w:rsidRDefault="009A6E8F" w:rsidP="009D0EB9">
            <w:pPr>
              <w:jc w:val="center"/>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rPr>
                <w:sz w:val="20"/>
              </w:rPr>
            </w:pP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p>
        </w:tc>
        <w:tc>
          <w:tcPr>
            <w:tcW w:w="0" w:type="auto"/>
            <w:vAlign w:val="center"/>
          </w:tcPr>
          <w:p w:rsidR="009A6E8F" w:rsidRDefault="009A6E8F" w:rsidP="009D0EB9">
            <w:pPr>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9A6E8F" w:rsidRDefault="009A6E8F" w:rsidP="009D0EB9">
            <w:pPr>
              <w:jc w:val="center"/>
              <w:rPr>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A6E8F" w:rsidRDefault="009A6E8F" w:rsidP="009A6E8F">
      <w:pPr>
        <w:rPr>
          <w:sz w:val="20"/>
        </w:rPr>
      </w:pPr>
    </w:p>
    <w:p w:rsidR="009A6E8F" w:rsidRDefault="009A6E8F" w:rsidP="009A6E8F">
      <w:pPr>
        <w:rPr>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9"/>
        <w:gridCol w:w="4114"/>
        <w:gridCol w:w="1309"/>
        <w:gridCol w:w="1308"/>
      </w:tblGrid>
      <w:tr w:rsidR="009A6E8F" w:rsidTr="009D0EB9">
        <w:trPr>
          <w:trHeight w:val="1026"/>
          <w:jc w:val="center"/>
        </w:trPr>
        <w:tc>
          <w:tcPr>
            <w:tcW w:w="10890" w:type="dxa"/>
            <w:gridSpan w:val="4"/>
            <w:shd w:val="clear" w:color="auto" w:fill="E6E6E6"/>
            <w:vAlign w:val="center"/>
          </w:tcPr>
          <w:p w:rsidR="009A6E8F" w:rsidRDefault="009A6E8F" w:rsidP="009D0EB9">
            <w:pPr>
              <w:tabs>
                <w:tab w:val="left" w:pos="354"/>
              </w:tabs>
              <w:ind w:left="266" w:hanging="266"/>
              <w:rPr>
                <w:sz w:val="20"/>
              </w:rPr>
            </w:pPr>
            <w:r>
              <w:rPr>
                <w:b/>
                <w:bCs/>
                <w:sz w:val="20"/>
              </w:rPr>
              <w:t>21</w:t>
            </w:r>
            <w:r>
              <w:rPr>
                <w:sz w:val="20"/>
              </w:rPr>
              <w:t xml:space="preserve">. List below any certificate(s) or license(s) now held.  </w:t>
            </w:r>
            <w:r>
              <w:rPr>
                <w:b/>
                <w:bCs/>
                <w:sz w:val="22"/>
              </w:rPr>
              <w:t>(</w:t>
            </w:r>
            <w:r>
              <w:rPr>
                <w:b/>
                <w:bCs/>
                <w:sz w:val="22"/>
                <w:highlight w:val="yellow"/>
              </w:rPr>
              <w:t xml:space="preserve">A copy of each certificate/license </w:t>
            </w:r>
            <w:r>
              <w:rPr>
                <w:b/>
                <w:bCs/>
                <w:sz w:val="22"/>
                <w:highlight w:val="yellow"/>
                <w:u w:val="single"/>
              </w:rPr>
              <w:t>MUST</w:t>
            </w:r>
            <w:r>
              <w:rPr>
                <w:b/>
                <w:bCs/>
                <w:sz w:val="22"/>
                <w:highlight w:val="yellow"/>
              </w:rPr>
              <w:t xml:space="preserve"> be attached</w:t>
            </w:r>
            <w:r>
              <w:rPr>
                <w:b/>
                <w:bCs/>
                <w:sz w:val="22"/>
              </w:rPr>
              <w:t>.)</w:t>
            </w:r>
            <w:r>
              <w:rPr>
                <w:sz w:val="20"/>
              </w:rPr>
              <w:t xml:space="preserve">  </w:t>
            </w:r>
          </w:p>
          <w:p w:rsidR="009A6E8F" w:rsidRDefault="009A6E8F" w:rsidP="009D0EB9">
            <w:pPr>
              <w:tabs>
                <w:tab w:val="left" w:pos="310"/>
              </w:tabs>
              <w:ind w:left="266" w:firstLine="44"/>
              <w:rPr>
                <w:sz w:val="20"/>
              </w:rPr>
            </w:pPr>
            <w:r>
              <w:rPr>
                <w:sz w:val="20"/>
              </w:rPr>
              <w:t xml:space="preserve">By Maryland regulation, </w:t>
            </w:r>
            <w:r>
              <w:rPr>
                <w:i/>
                <w:iCs/>
                <w:sz w:val="20"/>
              </w:rPr>
              <w:t xml:space="preserve">“Instructor must possess, and have maintained for a minimum of 2 years, at least the level of </w:t>
            </w:r>
            <w:r>
              <w:rPr>
                <w:i/>
                <w:iCs/>
                <w:sz w:val="20"/>
                <w:u w:val="single"/>
              </w:rPr>
              <w:t>licensure, certification,</w:t>
            </w:r>
            <w:r>
              <w:rPr>
                <w:i/>
                <w:iCs/>
                <w:sz w:val="20"/>
              </w:rPr>
              <w:t xml:space="preserve"> or credential for which the program they are instructing prepares graduates.”</w:t>
            </w:r>
          </w:p>
        </w:tc>
      </w:tr>
      <w:tr w:rsidR="009A6E8F" w:rsidTr="009D0EB9">
        <w:trPr>
          <w:cantSplit/>
          <w:trHeight w:hRule="exact" w:val="720"/>
          <w:jc w:val="center"/>
        </w:trPr>
        <w:tc>
          <w:tcPr>
            <w:tcW w:w="4159" w:type="dxa"/>
            <w:shd w:val="clear" w:color="auto" w:fill="F3F3F3"/>
            <w:vAlign w:val="center"/>
          </w:tcPr>
          <w:p w:rsidR="009A6E8F" w:rsidRDefault="009A6E8F" w:rsidP="009D0EB9">
            <w:pPr>
              <w:jc w:val="center"/>
              <w:rPr>
                <w:b/>
                <w:bCs/>
                <w:sz w:val="20"/>
              </w:rPr>
            </w:pPr>
            <w:r>
              <w:rPr>
                <w:b/>
                <w:bCs/>
                <w:sz w:val="20"/>
              </w:rPr>
              <w:t>Name of Certificate/License</w:t>
            </w:r>
          </w:p>
        </w:tc>
        <w:tc>
          <w:tcPr>
            <w:tcW w:w="4114" w:type="dxa"/>
            <w:shd w:val="clear" w:color="auto" w:fill="F3F3F3"/>
            <w:vAlign w:val="center"/>
          </w:tcPr>
          <w:p w:rsidR="009A6E8F" w:rsidRDefault="009A6E8F" w:rsidP="009D0EB9">
            <w:pPr>
              <w:jc w:val="center"/>
              <w:rPr>
                <w:b/>
                <w:bCs/>
                <w:sz w:val="20"/>
              </w:rPr>
            </w:pPr>
            <w:r>
              <w:rPr>
                <w:b/>
                <w:bCs/>
                <w:sz w:val="20"/>
              </w:rPr>
              <w:t>Entity that Issued</w:t>
            </w:r>
          </w:p>
          <w:p w:rsidR="009A6E8F" w:rsidRDefault="009A6E8F" w:rsidP="009D0EB9">
            <w:pPr>
              <w:jc w:val="center"/>
              <w:rPr>
                <w:b/>
                <w:bCs/>
                <w:sz w:val="20"/>
              </w:rPr>
            </w:pPr>
            <w:r>
              <w:rPr>
                <w:b/>
                <w:bCs/>
                <w:sz w:val="20"/>
              </w:rPr>
              <w:t>Certificate/License</w:t>
            </w:r>
          </w:p>
        </w:tc>
        <w:tc>
          <w:tcPr>
            <w:tcW w:w="1309" w:type="dxa"/>
            <w:shd w:val="clear" w:color="auto" w:fill="F3F3F3"/>
            <w:vAlign w:val="center"/>
          </w:tcPr>
          <w:p w:rsidR="009A6E8F" w:rsidRDefault="009A6E8F" w:rsidP="009D0EB9">
            <w:pPr>
              <w:jc w:val="center"/>
              <w:rPr>
                <w:b/>
                <w:bCs/>
                <w:sz w:val="20"/>
              </w:rPr>
            </w:pPr>
            <w:r>
              <w:rPr>
                <w:b/>
                <w:bCs/>
                <w:sz w:val="20"/>
              </w:rPr>
              <w:t>Date</w:t>
            </w:r>
          </w:p>
          <w:p w:rsidR="009A6E8F" w:rsidRDefault="009A6E8F" w:rsidP="009D0EB9">
            <w:pPr>
              <w:jc w:val="center"/>
              <w:rPr>
                <w:b/>
                <w:bCs/>
                <w:sz w:val="20"/>
              </w:rPr>
            </w:pPr>
            <w:r>
              <w:rPr>
                <w:b/>
                <w:bCs/>
                <w:sz w:val="20"/>
              </w:rPr>
              <w:t>Received</w:t>
            </w:r>
          </w:p>
        </w:tc>
        <w:tc>
          <w:tcPr>
            <w:tcW w:w="1308" w:type="dxa"/>
            <w:shd w:val="clear" w:color="auto" w:fill="F3F3F3"/>
            <w:vAlign w:val="center"/>
          </w:tcPr>
          <w:p w:rsidR="009A6E8F" w:rsidRDefault="009A6E8F" w:rsidP="009D0EB9">
            <w:pPr>
              <w:jc w:val="center"/>
              <w:rPr>
                <w:b/>
                <w:bCs/>
                <w:sz w:val="20"/>
              </w:rPr>
            </w:pPr>
            <w:r>
              <w:rPr>
                <w:b/>
                <w:bCs/>
                <w:sz w:val="20"/>
              </w:rPr>
              <w:t>Expiration</w:t>
            </w:r>
          </w:p>
          <w:p w:rsidR="009A6E8F" w:rsidRDefault="009A6E8F" w:rsidP="009D0EB9">
            <w:pPr>
              <w:jc w:val="center"/>
              <w:rPr>
                <w:b/>
                <w:bCs/>
                <w:sz w:val="20"/>
              </w:rPr>
            </w:pPr>
            <w:r>
              <w:rPr>
                <w:b/>
                <w:bCs/>
                <w:sz w:val="20"/>
              </w:rPr>
              <w:t>Date</w:t>
            </w:r>
          </w:p>
        </w:tc>
      </w:tr>
      <w:tr w:rsidR="009A6E8F" w:rsidTr="009D0EB9">
        <w:trPr>
          <w:cantSplit/>
          <w:trHeight w:hRule="exact" w:val="432"/>
          <w:jc w:val="center"/>
        </w:trPr>
        <w:tc>
          <w:tcPr>
            <w:tcW w:w="4159" w:type="dxa"/>
            <w:vAlign w:val="center"/>
          </w:tcPr>
          <w:p w:rsidR="009A6E8F" w:rsidRDefault="009A6E8F" w:rsidP="009D0EB9">
            <w:pPr>
              <w:rPr>
                <w:sz w:val="20"/>
              </w:rPr>
            </w:pP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rsidR="009A6E8F" w:rsidRDefault="009A6E8F" w:rsidP="009D0EB9">
            <w:pPr>
              <w:rPr>
                <w:sz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9" w:type="dxa"/>
            <w:vAlign w:val="center"/>
          </w:tcPr>
          <w:p w:rsidR="009A6E8F" w:rsidRDefault="009A6E8F" w:rsidP="009D0EB9">
            <w:pPr>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8" w:type="dxa"/>
            <w:vAlign w:val="center"/>
          </w:tcPr>
          <w:p w:rsidR="009A6E8F" w:rsidRDefault="009A6E8F" w:rsidP="009D0EB9">
            <w:pPr>
              <w:jc w:val="center"/>
              <w:rPr>
                <w:sz w:val="20"/>
              </w:rPr>
            </w:pPr>
            <w:r>
              <w:rPr>
                <w:sz w:val="20"/>
              </w:rPr>
              <w:fldChar w:fldCharType="begin">
                <w:ffData>
                  <w:name w:val="Text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6E8F" w:rsidTr="009D0EB9">
        <w:trPr>
          <w:cantSplit/>
          <w:trHeight w:hRule="exact" w:val="432"/>
          <w:jc w:val="center"/>
        </w:trPr>
        <w:tc>
          <w:tcPr>
            <w:tcW w:w="4159" w:type="dxa"/>
            <w:vAlign w:val="center"/>
          </w:tcPr>
          <w:p w:rsidR="009A6E8F" w:rsidRDefault="009A6E8F" w:rsidP="009D0EB9">
            <w:pPr>
              <w:rPr>
                <w:sz w:val="20"/>
              </w:rPr>
            </w:pPr>
            <w:r>
              <w:rPr>
                <w:sz w:val="20"/>
              </w:rPr>
              <w:fldChar w:fldCharType="begin">
                <w:ffData>
                  <w:name w:val="Text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rsidR="009A6E8F" w:rsidRDefault="009A6E8F" w:rsidP="009D0EB9">
            <w:pPr>
              <w:rPr>
                <w:sz w:val="20"/>
              </w:rPr>
            </w:pP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9" w:type="dxa"/>
            <w:vAlign w:val="center"/>
          </w:tcPr>
          <w:p w:rsidR="009A6E8F" w:rsidRDefault="009A6E8F" w:rsidP="009D0EB9">
            <w:pPr>
              <w:jc w:val="center"/>
              <w:rPr>
                <w:sz w:val="20"/>
              </w:rPr>
            </w:pP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8" w:type="dxa"/>
            <w:vAlign w:val="center"/>
          </w:tcPr>
          <w:p w:rsidR="009A6E8F" w:rsidRDefault="009A6E8F" w:rsidP="009D0EB9">
            <w:pPr>
              <w:jc w:val="center"/>
              <w:rPr>
                <w:sz w:val="20"/>
              </w:rPr>
            </w:pPr>
            <w:r>
              <w:rPr>
                <w:sz w:val="20"/>
              </w:rPr>
              <w:fldChar w:fldCharType="begin">
                <w:ffData>
                  <w:name w:val="Text67"/>
                  <w:enabled/>
                  <w:calcOnExit w:val="0"/>
                  <w:textInput/>
                </w:ffData>
              </w:fldChar>
            </w:r>
            <w:bookmarkStart w:id="61"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9A6E8F" w:rsidTr="009D0EB9">
        <w:trPr>
          <w:cantSplit/>
          <w:trHeight w:hRule="exact" w:val="432"/>
          <w:jc w:val="center"/>
        </w:trPr>
        <w:tc>
          <w:tcPr>
            <w:tcW w:w="4159" w:type="dxa"/>
            <w:vAlign w:val="center"/>
          </w:tcPr>
          <w:p w:rsidR="009A6E8F" w:rsidRDefault="009A6E8F" w:rsidP="009D0EB9">
            <w:pPr>
              <w:rPr>
                <w:sz w:val="20"/>
              </w:rPr>
            </w:pPr>
            <w:r>
              <w:rPr>
                <w:sz w:val="20"/>
              </w:rPr>
              <w:fldChar w:fldCharType="begin">
                <w:ffData>
                  <w:name w:val="Text68"/>
                  <w:enabled/>
                  <w:calcOnExit w:val="0"/>
                  <w:textInput/>
                </w:ffData>
              </w:fldChar>
            </w:r>
            <w:bookmarkStart w:id="62"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4114" w:type="dxa"/>
            <w:vAlign w:val="center"/>
          </w:tcPr>
          <w:p w:rsidR="009A6E8F" w:rsidRDefault="009A6E8F" w:rsidP="009D0EB9">
            <w:pPr>
              <w:rPr>
                <w:sz w:val="20"/>
              </w:rPr>
            </w:pPr>
            <w:r>
              <w:rPr>
                <w:sz w:val="20"/>
              </w:rPr>
              <w:fldChar w:fldCharType="begin">
                <w:ffData>
                  <w:name w:val="Text69"/>
                  <w:enabled/>
                  <w:calcOnExit w:val="0"/>
                  <w:textInput/>
                </w:ffData>
              </w:fldChar>
            </w:r>
            <w:bookmarkStart w:id="63"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1309" w:type="dxa"/>
            <w:vAlign w:val="center"/>
          </w:tcPr>
          <w:p w:rsidR="009A6E8F" w:rsidRDefault="009A6E8F" w:rsidP="009D0EB9">
            <w:pPr>
              <w:jc w:val="center"/>
              <w:rPr>
                <w:sz w:val="20"/>
              </w:rPr>
            </w:pPr>
            <w:r>
              <w:rPr>
                <w:sz w:val="20"/>
              </w:rPr>
              <w:fldChar w:fldCharType="begin">
                <w:ffData>
                  <w:name w:val="Text70"/>
                  <w:enabled/>
                  <w:calcOnExit w:val="0"/>
                  <w:textInput/>
                </w:ffData>
              </w:fldChar>
            </w:r>
            <w:bookmarkStart w:id="64"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1308" w:type="dxa"/>
            <w:vAlign w:val="center"/>
          </w:tcPr>
          <w:p w:rsidR="009A6E8F" w:rsidRDefault="009A6E8F" w:rsidP="009D0EB9">
            <w:pPr>
              <w:jc w:val="center"/>
              <w:rPr>
                <w:sz w:val="20"/>
              </w:rPr>
            </w:pPr>
            <w:r>
              <w:rPr>
                <w:sz w:val="20"/>
              </w:rPr>
              <w:fldChar w:fldCharType="begin">
                <w:ffData>
                  <w:name w:val="Text71"/>
                  <w:enabled/>
                  <w:calcOnExit w:val="0"/>
                  <w:textInput/>
                </w:ffData>
              </w:fldChar>
            </w:r>
            <w:bookmarkStart w:id="65"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A6E8F" w:rsidTr="009D0EB9">
        <w:trPr>
          <w:cantSplit/>
          <w:trHeight w:hRule="exact" w:val="432"/>
          <w:jc w:val="center"/>
        </w:trPr>
        <w:tc>
          <w:tcPr>
            <w:tcW w:w="4159" w:type="dxa"/>
            <w:vAlign w:val="center"/>
          </w:tcPr>
          <w:p w:rsidR="009A6E8F" w:rsidRDefault="009A6E8F" w:rsidP="009D0EB9">
            <w:pPr>
              <w:rPr>
                <w:sz w:val="20"/>
              </w:rPr>
            </w:pPr>
            <w:r>
              <w:rPr>
                <w:sz w:val="20"/>
              </w:rPr>
              <w:fldChar w:fldCharType="begin">
                <w:ffData>
                  <w:name w:val="Text72"/>
                  <w:enabled/>
                  <w:calcOnExit w:val="0"/>
                  <w:textInput/>
                </w:ffData>
              </w:fldChar>
            </w:r>
            <w:bookmarkStart w:id="66"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4114" w:type="dxa"/>
            <w:vAlign w:val="center"/>
          </w:tcPr>
          <w:p w:rsidR="009A6E8F" w:rsidRDefault="009A6E8F" w:rsidP="009D0EB9">
            <w:pPr>
              <w:rPr>
                <w:sz w:val="20"/>
              </w:rPr>
            </w:pPr>
            <w:r>
              <w:rPr>
                <w:sz w:val="20"/>
              </w:rPr>
              <w:fldChar w:fldCharType="begin">
                <w:ffData>
                  <w:name w:val="Text73"/>
                  <w:enabled/>
                  <w:calcOnExit w:val="0"/>
                  <w:textInput/>
                </w:ffData>
              </w:fldChar>
            </w:r>
            <w:bookmarkStart w:id="67"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1309" w:type="dxa"/>
            <w:vAlign w:val="center"/>
          </w:tcPr>
          <w:p w:rsidR="009A6E8F" w:rsidRDefault="009A6E8F" w:rsidP="009D0EB9">
            <w:pPr>
              <w:jc w:val="center"/>
              <w:rPr>
                <w:sz w:val="20"/>
              </w:rPr>
            </w:pPr>
            <w:r>
              <w:rPr>
                <w:sz w:val="20"/>
              </w:rPr>
              <w:fldChar w:fldCharType="begin">
                <w:ffData>
                  <w:name w:val="Text74"/>
                  <w:enabled/>
                  <w:calcOnExit w:val="0"/>
                  <w:textInput/>
                </w:ffData>
              </w:fldChar>
            </w:r>
            <w:bookmarkStart w:id="68"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1308" w:type="dxa"/>
            <w:vAlign w:val="center"/>
          </w:tcPr>
          <w:p w:rsidR="009A6E8F" w:rsidRDefault="009A6E8F" w:rsidP="009D0EB9">
            <w:pPr>
              <w:jc w:val="center"/>
              <w:rPr>
                <w:sz w:val="20"/>
              </w:rPr>
            </w:pPr>
            <w:r>
              <w:rPr>
                <w:sz w:val="20"/>
              </w:rPr>
              <w:fldChar w:fldCharType="begin">
                <w:ffData>
                  <w:name w:val="Text75"/>
                  <w:enabled/>
                  <w:calcOnExit w:val="0"/>
                  <w:textInput/>
                </w:ffData>
              </w:fldChar>
            </w:r>
            <w:bookmarkStart w:id="69"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rsidR="009A6E8F" w:rsidTr="009D0EB9">
        <w:trPr>
          <w:cantSplit/>
          <w:trHeight w:hRule="exact" w:val="432"/>
          <w:jc w:val="center"/>
        </w:trPr>
        <w:tc>
          <w:tcPr>
            <w:tcW w:w="4159" w:type="dxa"/>
            <w:vAlign w:val="center"/>
          </w:tcPr>
          <w:p w:rsidR="009A6E8F" w:rsidRDefault="009A6E8F" w:rsidP="009D0EB9">
            <w:pPr>
              <w:rPr>
                <w:sz w:val="20"/>
              </w:rPr>
            </w:pPr>
            <w:r>
              <w:rPr>
                <w:sz w:val="20"/>
              </w:rPr>
              <w:fldChar w:fldCharType="begin">
                <w:ffData>
                  <w:name w:val="Text76"/>
                  <w:enabled/>
                  <w:calcOnExit w:val="0"/>
                  <w:textInput/>
                </w:ffData>
              </w:fldChar>
            </w:r>
            <w:bookmarkStart w:id="70"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4114" w:type="dxa"/>
            <w:vAlign w:val="center"/>
          </w:tcPr>
          <w:p w:rsidR="009A6E8F" w:rsidRDefault="009A6E8F" w:rsidP="009D0EB9">
            <w:pPr>
              <w:rPr>
                <w:sz w:val="20"/>
              </w:rPr>
            </w:pPr>
            <w:r>
              <w:rPr>
                <w:sz w:val="20"/>
              </w:rPr>
              <w:fldChar w:fldCharType="begin">
                <w:ffData>
                  <w:name w:val="Text77"/>
                  <w:enabled/>
                  <w:calcOnExit w:val="0"/>
                  <w:textInput/>
                </w:ffData>
              </w:fldChar>
            </w:r>
            <w:bookmarkStart w:id="71"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1309" w:type="dxa"/>
            <w:vAlign w:val="center"/>
          </w:tcPr>
          <w:p w:rsidR="009A6E8F" w:rsidRDefault="009A6E8F" w:rsidP="009D0EB9">
            <w:pPr>
              <w:jc w:val="center"/>
              <w:rPr>
                <w:sz w:val="20"/>
              </w:rPr>
            </w:pPr>
            <w:r>
              <w:rPr>
                <w:sz w:val="20"/>
              </w:rPr>
              <w:fldChar w:fldCharType="begin">
                <w:ffData>
                  <w:name w:val="Text78"/>
                  <w:enabled/>
                  <w:calcOnExit w:val="0"/>
                  <w:textInput/>
                </w:ffData>
              </w:fldChar>
            </w:r>
            <w:bookmarkStart w:id="72"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1308" w:type="dxa"/>
            <w:vAlign w:val="center"/>
          </w:tcPr>
          <w:p w:rsidR="009A6E8F" w:rsidRDefault="009A6E8F" w:rsidP="009D0EB9">
            <w:pPr>
              <w:jc w:val="center"/>
              <w:rPr>
                <w:sz w:val="20"/>
              </w:rPr>
            </w:pPr>
            <w:r>
              <w:rPr>
                <w:sz w:val="20"/>
              </w:rPr>
              <w:fldChar w:fldCharType="begin">
                <w:ffData>
                  <w:name w:val="Text79"/>
                  <w:enabled/>
                  <w:calcOnExit w:val="0"/>
                  <w:textInput/>
                </w:ffData>
              </w:fldChar>
            </w:r>
            <w:bookmarkStart w:id="73"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bl>
    <w:p w:rsidR="009A6E8F" w:rsidRDefault="009A6E8F" w:rsidP="009A6E8F">
      <w:pPr>
        <w:rPr>
          <w:sz w:val="20"/>
        </w:rPr>
      </w:pPr>
    </w:p>
    <w:p w:rsidR="009A6E8F" w:rsidRDefault="009A6E8F" w:rsidP="009A6E8F">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9"/>
        <w:gridCol w:w="2439"/>
      </w:tblGrid>
      <w:tr w:rsidR="009A6E8F" w:rsidTr="009D0EB9">
        <w:trPr>
          <w:trHeight w:val="577"/>
          <w:jc w:val="center"/>
        </w:trPr>
        <w:tc>
          <w:tcPr>
            <w:tcW w:w="10908" w:type="dxa"/>
            <w:gridSpan w:val="2"/>
            <w:shd w:val="clear" w:color="auto" w:fill="E6E6E6"/>
            <w:vAlign w:val="center"/>
          </w:tcPr>
          <w:p w:rsidR="009A6E8F" w:rsidRDefault="009A6E8F" w:rsidP="009D0EB9">
            <w:pPr>
              <w:ind w:left="320" w:hanging="320"/>
              <w:rPr>
                <w:sz w:val="20"/>
              </w:rPr>
            </w:pPr>
            <w:r>
              <w:rPr>
                <w:b/>
                <w:bCs/>
                <w:sz w:val="20"/>
              </w:rPr>
              <w:t>22</w:t>
            </w:r>
            <w:r>
              <w:rPr>
                <w:sz w:val="20"/>
              </w:rPr>
              <w:t xml:space="preserve">. List any other courses or workshops </w:t>
            </w:r>
            <w:r>
              <w:rPr>
                <w:sz w:val="20"/>
                <w:u w:val="single"/>
              </w:rPr>
              <w:t>directly related to your position at the school</w:t>
            </w:r>
            <w:r>
              <w:rPr>
                <w:sz w:val="20"/>
              </w:rPr>
              <w:t xml:space="preserve"> that you have completed in the past 5 years.  Include the dates of attendance.</w:t>
            </w:r>
          </w:p>
        </w:tc>
      </w:tr>
      <w:tr w:rsidR="009A6E8F" w:rsidTr="009D0EB9">
        <w:trPr>
          <w:trHeight w:val="372"/>
          <w:jc w:val="center"/>
        </w:trPr>
        <w:tc>
          <w:tcPr>
            <w:tcW w:w="8469" w:type="dxa"/>
            <w:shd w:val="clear" w:color="auto" w:fill="F3F3F3"/>
            <w:vAlign w:val="center"/>
          </w:tcPr>
          <w:p w:rsidR="009A6E8F" w:rsidRDefault="009A6E8F" w:rsidP="009D0EB9">
            <w:pPr>
              <w:rPr>
                <w:b/>
                <w:bCs/>
                <w:sz w:val="20"/>
              </w:rPr>
            </w:pPr>
            <w:r>
              <w:rPr>
                <w:b/>
                <w:bCs/>
                <w:sz w:val="20"/>
              </w:rPr>
              <w:t xml:space="preserve">      Courses or Workshops</w:t>
            </w:r>
          </w:p>
        </w:tc>
        <w:tc>
          <w:tcPr>
            <w:tcW w:w="2439" w:type="dxa"/>
            <w:shd w:val="clear" w:color="auto" w:fill="F3F3F3"/>
            <w:vAlign w:val="center"/>
          </w:tcPr>
          <w:p w:rsidR="009A6E8F" w:rsidRDefault="009A6E8F" w:rsidP="009D0EB9">
            <w:pPr>
              <w:rPr>
                <w:b/>
                <w:bCs/>
                <w:sz w:val="20"/>
              </w:rPr>
            </w:pPr>
            <w:r>
              <w:rPr>
                <w:b/>
                <w:bCs/>
                <w:sz w:val="20"/>
              </w:rPr>
              <w:t>Dates of Attendance</w:t>
            </w:r>
          </w:p>
        </w:tc>
      </w:tr>
      <w:tr w:rsidR="009A6E8F" w:rsidTr="009D0EB9">
        <w:trPr>
          <w:trHeight w:hRule="exact" w:val="432"/>
          <w:jc w:val="center"/>
        </w:trPr>
        <w:tc>
          <w:tcPr>
            <w:tcW w:w="8469" w:type="dxa"/>
            <w:vAlign w:val="center"/>
          </w:tcPr>
          <w:p w:rsidR="009A6E8F" w:rsidRDefault="009A6E8F" w:rsidP="009D0EB9">
            <w:pPr>
              <w:rPr>
                <w:sz w:val="20"/>
              </w:rPr>
            </w:pPr>
            <w:r>
              <w:rPr>
                <w:sz w:val="20"/>
              </w:rPr>
              <w:fldChar w:fldCharType="begin">
                <w:ffData>
                  <w:name w:val="Text80"/>
                  <w:enabled/>
                  <w:calcOnExit w:val="0"/>
                  <w:textInput/>
                </w:ffData>
              </w:fldChar>
            </w:r>
            <w:bookmarkStart w:id="74"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2439" w:type="dxa"/>
            <w:vAlign w:val="center"/>
          </w:tcPr>
          <w:p w:rsidR="009A6E8F" w:rsidRDefault="009A6E8F" w:rsidP="009D0EB9">
            <w:pPr>
              <w:rPr>
                <w:sz w:val="20"/>
              </w:rPr>
            </w:pPr>
            <w:r>
              <w:rPr>
                <w:sz w:val="20"/>
              </w:rPr>
              <w:fldChar w:fldCharType="begin">
                <w:ffData>
                  <w:name w:val="Text81"/>
                  <w:enabled/>
                  <w:calcOnExit w:val="0"/>
                  <w:textInput/>
                </w:ffData>
              </w:fldChar>
            </w:r>
            <w:bookmarkStart w:id="75"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9A6E8F" w:rsidTr="009D0EB9">
        <w:trPr>
          <w:trHeight w:hRule="exact" w:val="432"/>
          <w:jc w:val="center"/>
        </w:trPr>
        <w:tc>
          <w:tcPr>
            <w:tcW w:w="8469" w:type="dxa"/>
            <w:vAlign w:val="center"/>
          </w:tcPr>
          <w:p w:rsidR="009A6E8F" w:rsidRDefault="009A6E8F" w:rsidP="009D0EB9">
            <w:pPr>
              <w:rPr>
                <w:sz w:val="20"/>
              </w:rPr>
            </w:pPr>
            <w:r>
              <w:rPr>
                <w:sz w:val="20"/>
              </w:rPr>
              <w:fldChar w:fldCharType="begin">
                <w:ffData>
                  <w:name w:val="Text82"/>
                  <w:enabled/>
                  <w:calcOnExit w:val="0"/>
                  <w:textInput/>
                </w:ffData>
              </w:fldChar>
            </w:r>
            <w:bookmarkStart w:id="76"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2439" w:type="dxa"/>
            <w:vAlign w:val="center"/>
          </w:tcPr>
          <w:p w:rsidR="009A6E8F" w:rsidRDefault="009A6E8F" w:rsidP="009D0EB9">
            <w:pPr>
              <w:rPr>
                <w:sz w:val="20"/>
              </w:rPr>
            </w:pPr>
            <w:r>
              <w:rPr>
                <w:sz w:val="20"/>
              </w:rPr>
              <w:fldChar w:fldCharType="begin">
                <w:ffData>
                  <w:name w:val="Text83"/>
                  <w:enabled/>
                  <w:calcOnExit w:val="0"/>
                  <w:textInput/>
                </w:ffData>
              </w:fldChar>
            </w:r>
            <w:bookmarkStart w:id="77"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9A6E8F" w:rsidTr="009D0EB9">
        <w:trPr>
          <w:trHeight w:hRule="exact" w:val="432"/>
          <w:jc w:val="center"/>
        </w:trPr>
        <w:tc>
          <w:tcPr>
            <w:tcW w:w="8469" w:type="dxa"/>
            <w:vAlign w:val="center"/>
          </w:tcPr>
          <w:p w:rsidR="009A6E8F" w:rsidRDefault="009A6E8F" w:rsidP="009D0EB9">
            <w:pPr>
              <w:rPr>
                <w:sz w:val="20"/>
              </w:rPr>
            </w:pPr>
            <w:r>
              <w:rPr>
                <w:sz w:val="20"/>
              </w:rPr>
              <w:fldChar w:fldCharType="begin">
                <w:ffData>
                  <w:name w:val="Text84"/>
                  <w:enabled/>
                  <w:calcOnExit w:val="0"/>
                  <w:textInput/>
                </w:ffData>
              </w:fldChar>
            </w:r>
            <w:bookmarkStart w:id="78"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2439" w:type="dxa"/>
            <w:vAlign w:val="center"/>
          </w:tcPr>
          <w:p w:rsidR="009A6E8F" w:rsidRDefault="009A6E8F" w:rsidP="009D0EB9">
            <w:pPr>
              <w:rPr>
                <w:sz w:val="20"/>
              </w:rPr>
            </w:pPr>
            <w:r>
              <w:rPr>
                <w:sz w:val="20"/>
              </w:rPr>
              <w:fldChar w:fldCharType="begin">
                <w:ffData>
                  <w:name w:val="Text85"/>
                  <w:enabled/>
                  <w:calcOnExit w:val="0"/>
                  <w:textInput/>
                </w:ffData>
              </w:fldChar>
            </w:r>
            <w:bookmarkStart w:id="79"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r>
      <w:tr w:rsidR="009A6E8F" w:rsidTr="009D0EB9">
        <w:trPr>
          <w:trHeight w:hRule="exact" w:val="432"/>
          <w:jc w:val="center"/>
        </w:trPr>
        <w:tc>
          <w:tcPr>
            <w:tcW w:w="8469" w:type="dxa"/>
            <w:vAlign w:val="center"/>
          </w:tcPr>
          <w:p w:rsidR="009A6E8F" w:rsidRDefault="009A6E8F" w:rsidP="009D0EB9">
            <w:pPr>
              <w:rPr>
                <w:sz w:val="20"/>
              </w:rPr>
            </w:pPr>
            <w:r>
              <w:rPr>
                <w:sz w:val="20"/>
              </w:rPr>
              <w:fldChar w:fldCharType="begin">
                <w:ffData>
                  <w:name w:val="Text86"/>
                  <w:enabled/>
                  <w:calcOnExit w:val="0"/>
                  <w:textInput/>
                </w:ffData>
              </w:fldChar>
            </w:r>
            <w:bookmarkStart w:id="80"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2439" w:type="dxa"/>
            <w:vAlign w:val="center"/>
          </w:tcPr>
          <w:p w:rsidR="009A6E8F" w:rsidRDefault="009A6E8F" w:rsidP="009D0EB9">
            <w:pPr>
              <w:rPr>
                <w:sz w:val="20"/>
              </w:rPr>
            </w:pPr>
            <w:r>
              <w:rPr>
                <w:sz w:val="20"/>
              </w:rPr>
              <w:fldChar w:fldCharType="begin">
                <w:ffData>
                  <w:name w:val="Text87"/>
                  <w:enabled/>
                  <w:calcOnExit w:val="0"/>
                  <w:textInput/>
                </w:ffData>
              </w:fldChar>
            </w:r>
            <w:bookmarkStart w:id="81"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r>
      <w:tr w:rsidR="009A6E8F" w:rsidTr="009D0EB9">
        <w:trPr>
          <w:trHeight w:hRule="exact" w:val="432"/>
          <w:jc w:val="center"/>
        </w:trPr>
        <w:tc>
          <w:tcPr>
            <w:tcW w:w="8469" w:type="dxa"/>
            <w:vAlign w:val="center"/>
          </w:tcPr>
          <w:p w:rsidR="009A6E8F" w:rsidRDefault="009A6E8F" w:rsidP="009D0EB9">
            <w:pPr>
              <w:rPr>
                <w:sz w:val="20"/>
              </w:rPr>
            </w:pPr>
            <w:r>
              <w:rPr>
                <w:sz w:val="20"/>
              </w:rPr>
              <w:fldChar w:fldCharType="begin">
                <w:ffData>
                  <w:name w:val="Text88"/>
                  <w:enabled/>
                  <w:calcOnExit w:val="0"/>
                  <w:textInput/>
                </w:ffData>
              </w:fldChar>
            </w:r>
            <w:bookmarkStart w:id="82"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2439" w:type="dxa"/>
            <w:vAlign w:val="center"/>
          </w:tcPr>
          <w:p w:rsidR="009A6E8F" w:rsidRDefault="009A6E8F" w:rsidP="009D0EB9">
            <w:pPr>
              <w:rPr>
                <w:sz w:val="20"/>
              </w:rPr>
            </w:pPr>
            <w:r>
              <w:rPr>
                <w:sz w:val="20"/>
              </w:rPr>
              <w:fldChar w:fldCharType="begin">
                <w:ffData>
                  <w:name w:val="Text89"/>
                  <w:enabled/>
                  <w:calcOnExit w:val="0"/>
                  <w:textInput/>
                </w:ffData>
              </w:fldChar>
            </w:r>
            <w:bookmarkStart w:id="8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r>
    </w:tbl>
    <w:p w:rsidR="009A6E8F" w:rsidRDefault="009A6E8F" w:rsidP="009A6E8F">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0"/>
      </w:tblGrid>
      <w:tr w:rsidR="009A6E8F" w:rsidTr="009D0EB9">
        <w:trPr>
          <w:trHeight w:val="1153"/>
        </w:trPr>
        <w:tc>
          <w:tcPr>
            <w:tcW w:w="10840" w:type="dxa"/>
            <w:tcBorders>
              <w:top w:val="single" w:sz="4" w:space="0" w:color="auto"/>
              <w:left w:val="single" w:sz="4" w:space="0" w:color="auto"/>
              <w:right w:val="single" w:sz="4" w:space="0" w:color="auto"/>
            </w:tcBorders>
            <w:shd w:val="clear" w:color="auto" w:fill="E6E6E6"/>
            <w:vAlign w:val="center"/>
          </w:tcPr>
          <w:p w:rsidR="009A6E8F" w:rsidRDefault="009A6E8F" w:rsidP="009D0EB9">
            <w:pPr>
              <w:ind w:left="266" w:hanging="266"/>
              <w:rPr>
                <w:sz w:val="20"/>
              </w:rPr>
            </w:pPr>
            <w:r>
              <w:rPr>
                <w:b/>
                <w:bCs/>
                <w:sz w:val="20"/>
              </w:rPr>
              <w:lastRenderedPageBreak/>
              <w:t>23. Employment Information</w:t>
            </w:r>
            <w:r>
              <w:rPr>
                <w:sz w:val="20"/>
              </w:rPr>
              <w:t>:  List each position you have held, beginning with the most recent.  (</w:t>
            </w:r>
            <w:r>
              <w:rPr>
                <w:b/>
                <w:bCs/>
                <w:sz w:val="20"/>
              </w:rPr>
              <w:t>Attach any additional pages</w:t>
            </w:r>
            <w:r>
              <w:rPr>
                <w:sz w:val="20"/>
              </w:rPr>
              <w:t>.)  By Maryland regulation, “</w:t>
            </w:r>
            <w:r>
              <w:rPr>
                <w:i/>
                <w:iCs/>
                <w:sz w:val="20"/>
              </w:rPr>
              <w:t>Instructors shall have a minimum of 2 years of successful practical experience in the occupation or subject or its equivalent in formal training beyond the standard learning period recognized for the trade or occupation they are to teach ”.</w:t>
            </w:r>
          </w:p>
        </w:tc>
      </w:tr>
    </w:tbl>
    <w:p w:rsidR="009A6E8F" w:rsidRDefault="009A6E8F" w:rsidP="009A6E8F">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87"/>
        <w:gridCol w:w="187"/>
        <w:gridCol w:w="187"/>
        <w:gridCol w:w="561"/>
        <w:gridCol w:w="983"/>
        <w:gridCol w:w="380"/>
        <w:gridCol w:w="447"/>
        <w:gridCol w:w="486"/>
        <w:gridCol w:w="1701"/>
        <w:gridCol w:w="545"/>
        <w:gridCol w:w="3734"/>
      </w:tblGrid>
      <w:tr w:rsidR="009A6E8F" w:rsidTr="009D0EB9">
        <w:trPr>
          <w:trHeight w:hRule="exact" w:val="346"/>
        </w:trPr>
        <w:tc>
          <w:tcPr>
            <w:tcW w:w="2057" w:type="dxa"/>
            <w:gridSpan w:val="4"/>
            <w:tcBorders>
              <w:right w:val="nil"/>
            </w:tcBorders>
            <w:shd w:val="clear" w:color="auto" w:fill="F3F3F3"/>
            <w:vAlign w:val="center"/>
          </w:tcPr>
          <w:p w:rsidR="009A6E8F" w:rsidRDefault="009A6E8F" w:rsidP="009D0EB9">
            <w:pPr>
              <w:tabs>
                <w:tab w:val="left" w:pos="-720"/>
              </w:tabs>
              <w:suppressAutoHyphens/>
              <w:rPr>
                <w:b/>
                <w:bCs/>
                <w:sz w:val="18"/>
              </w:rPr>
            </w:pPr>
            <w:r>
              <w:rPr>
                <w:b/>
                <w:bCs/>
                <w:sz w:val="18"/>
              </w:rPr>
              <w:t>1.  Name of Employer:</w:t>
            </w:r>
          </w:p>
        </w:tc>
        <w:tc>
          <w:tcPr>
            <w:tcW w:w="8837" w:type="dxa"/>
            <w:gridSpan w:val="8"/>
            <w:tcBorders>
              <w:left w:val="nil"/>
            </w:tcBorders>
            <w:vAlign w:val="center"/>
          </w:tcPr>
          <w:p w:rsidR="009A6E8F" w:rsidRDefault="009A6E8F" w:rsidP="009D0EB9">
            <w:pPr>
              <w:tabs>
                <w:tab w:val="left" w:pos="-720"/>
              </w:tabs>
              <w:suppressAutoHyphens/>
              <w:rPr>
                <w:sz w:val="18"/>
              </w:rPr>
            </w:pPr>
            <w:r>
              <w:rPr>
                <w:sz w:val="18"/>
              </w:rPr>
              <w:fldChar w:fldCharType="begin">
                <w:ffData>
                  <w:name w:val="Text90"/>
                  <w:enabled/>
                  <w:calcOnExit w:val="0"/>
                  <w:textInput/>
                </w:ffData>
              </w:fldChar>
            </w:r>
            <w:bookmarkStart w:id="84"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4"/>
          </w:p>
        </w:tc>
      </w:tr>
      <w:tr w:rsidR="009A6E8F" w:rsidTr="009D0EB9">
        <w:trPr>
          <w:trHeight w:hRule="exact" w:val="346"/>
        </w:trPr>
        <w:tc>
          <w:tcPr>
            <w:tcW w:w="3601" w:type="dxa"/>
            <w:gridSpan w:val="6"/>
            <w:tcBorders>
              <w:right w:val="nil"/>
            </w:tcBorders>
            <w:shd w:val="clear" w:color="auto" w:fill="F3F3F3"/>
            <w:vAlign w:val="center"/>
          </w:tcPr>
          <w:p w:rsidR="009A6E8F" w:rsidRDefault="009A6E8F" w:rsidP="009D0EB9">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9A6E8F" w:rsidRDefault="009A6E8F" w:rsidP="009D0EB9">
            <w:pPr>
              <w:tabs>
                <w:tab w:val="left" w:pos="-720"/>
              </w:tabs>
              <w:suppressAutoHyphens/>
              <w:rPr>
                <w:sz w:val="18"/>
              </w:rPr>
            </w:pPr>
            <w:r>
              <w:rPr>
                <w:sz w:val="18"/>
              </w:rPr>
              <w:fldChar w:fldCharType="begin">
                <w:ffData>
                  <w:name w:val="Text91"/>
                  <w:enabled/>
                  <w:calcOnExit w:val="0"/>
                  <w:textInput/>
                </w:ffData>
              </w:fldChar>
            </w:r>
            <w:bookmarkStart w:id="85"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r>
      <w:tr w:rsidR="009A6E8F" w:rsidTr="009D0EB9">
        <w:trPr>
          <w:trHeight w:hRule="exact" w:val="346"/>
        </w:trPr>
        <w:tc>
          <w:tcPr>
            <w:tcW w:w="1683" w:type="dxa"/>
            <w:gridSpan w:val="2"/>
            <w:tcBorders>
              <w:right w:val="nil"/>
            </w:tcBorders>
            <w:shd w:val="clear" w:color="auto" w:fill="F3F3F3"/>
            <w:vAlign w:val="center"/>
          </w:tcPr>
          <w:p w:rsidR="009A6E8F" w:rsidRDefault="009A6E8F" w:rsidP="009D0EB9">
            <w:pPr>
              <w:tabs>
                <w:tab w:val="left" w:pos="-720"/>
              </w:tabs>
              <w:suppressAutoHyphens/>
              <w:rPr>
                <w:sz w:val="18"/>
              </w:rPr>
            </w:pPr>
            <w:r>
              <w:rPr>
                <w:sz w:val="18"/>
              </w:rPr>
              <w:t>Type of Business:</w:t>
            </w:r>
          </w:p>
        </w:tc>
        <w:tc>
          <w:tcPr>
            <w:tcW w:w="9211" w:type="dxa"/>
            <w:gridSpan w:val="10"/>
            <w:tcBorders>
              <w:left w:val="nil"/>
            </w:tcBorders>
            <w:vAlign w:val="center"/>
          </w:tcPr>
          <w:p w:rsidR="009A6E8F" w:rsidRDefault="009A6E8F" w:rsidP="009D0EB9">
            <w:pPr>
              <w:tabs>
                <w:tab w:val="left" w:pos="-720"/>
              </w:tabs>
              <w:suppressAutoHyphens/>
              <w:rPr>
                <w:sz w:val="18"/>
              </w:rPr>
            </w:pPr>
            <w:r>
              <w:rPr>
                <w:sz w:val="18"/>
              </w:rPr>
              <w:fldChar w:fldCharType="begin">
                <w:ffData>
                  <w:name w:val="Text92"/>
                  <w:enabled/>
                  <w:calcOnExit w:val="0"/>
                  <w:textInput/>
                </w:ffData>
              </w:fldChar>
            </w:r>
            <w:bookmarkStart w:id="86"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tc>
      </w:tr>
      <w:tr w:rsidR="009A6E8F" w:rsidTr="009D0EB9">
        <w:trPr>
          <w:trHeight w:hRule="exact" w:val="346"/>
        </w:trPr>
        <w:tc>
          <w:tcPr>
            <w:tcW w:w="1496" w:type="dxa"/>
            <w:tcBorders>
              <w:right w:val="nil"/>
            </w:tcBorders>
            <w:shd w:val="clear" w:color="auto" w:fill="F3F3F3"/>
            <w:vAlign w:val="center"/>
          </w:tcPr>
          <w:p w:rsidR="009A6E8F" w:rsidRDefault="009A6E8F" w:rsidP="009D0EB9">
            <w:pPr>
              <w:tabs>
                <w:tab w:val="left" w:pos="-720"/>
              </w:tabs>
              <w:suppressAutoHyphens/>
              <w:rPr>
                <w:sz w:val="18"/>
              </w:rPr>
            </w:pPr>
            <w:r>
              <w:rPr>
                <w:sz w:val="18"/>
              </w:rPr>
              <w:t>Your Job Title:</w:t>
            </w:r>
          </w:p>
        </w:tc>
        <w:tc>
          <w:tcPr>
            <w:tcW w:w="2485" w:type="dxa"/>
            <w:gridSpan w:val="6"/>
            <w:tcBorders>
              <w:left w:val="nil"/>
            </w:tcBorders>
            <w:vAlign w:val="center"/>
          </w:tcPr>
          <w:p w:rsidR="009A6E8F" w:rsidRDefault="009A6E8F" w:rsidP="009D0EB9">
            <w:pPr>
              <w:tabs>
                <w:tab w:val="left" w:pos="-720"/>
              </w:tabs>
              <w:suppressAutoHyphens/>
              <w:rPr>
                <w:sz w:val="18"/>
              </w:rPr>
            </w:pPr>
            <w:r>
              <w:rPr>
                <w:sz w:val="18"/>
              </w:rPr>
              <w:fldChar w:fldCharType="begin">
                <w:ffData>
                  <w:name w:val="Text93"/>
                  <w:enabled/>
                  <w:calcOnExit w:val="0"/>
                  <w:textInput/>
                </w:ffData>
              </w:fldChar>
            </w:r>
            <w:bookmarkStart w:id="87"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7"/>
          </w:p>
        </w:tc>
        <w:tc>
          <w:tcPr>
            <w:tcW w:w="3179" w:type="dxa"/>
            <w:gridSpan w:val="4"/>
            <w:tcBorders>
              <w:right w:val="nil"/>
            </w:tcBorders>
            <w:shd w:val="clear" w:color="auto" w:fill="F3F3F3"/>
            <w:vAlign w:val="center"/>
          </w:tcPr>
          <w:p w:rsidR="009A6E8F" w:rsidRDefault="009A6E8F" w:rsidP="009D0EB9">
            <w:pPr>
              <w:tabs>
                <w:tab w:val="left" w:pos="-720"/>
              </w:tabs>
              <w:suppressAutoHyphens/>
              <w:rPr>
                <w:sz w:val="18"/>
              </w:rPr>
            </w:pPr>
            <w:r>
              <w:rPr>
                <w:sz w:val="18"/>
              </w:rPr>
              <w:t>Supervisor’s Name and Phone Number:</w:t>
            </w:r>
          </w:p>
        </w:tc>
        <w:tc>
          <w:tcPr>
            <w:tcW w:w="3734" w:type="dxa"/>
            <w:tcBorders>
              <w:left w:val="nil"/>
            </w:tcBorders>
            <w:vAlign w:val="center"/>
          </w:tcPr>
          <w:p w:rsidR="009A6E8F" w:rsidRDefault="009A6E8F" w:rsidP="009D0EB9">
            <w:pPr>
              <w:tabs>
                <w:tab w:val="left" w:pos="-720"/>
              </w:tabs>
              <w:suppressAutoHyphens/>
              <w:rPr>
                <w:sz w:val="18"/>
              </w:rPr>
            </w:pPr>
            <w:r>
              <w:rPr>
                <w:sz w:val="18"/>
              </w:rPr>
              <w:fldChar w:fldCharType="begin">
                <w:ffData>
                  <w:name w:val="Text94"/>
                  <w:enabled/>
                  <w:calcOnExit w:val="0"/>
                  <w:textInput/>
                </w:ffData>
              </w:fldChar>
            </w:r>
            <w:bookmarkStart w:id="88"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8"/>
          </w:p>
        </w:tc>
      </w:tr>
      <w:tr w:rsidR="009A6E8F" w:rsidTr="009D0EB9">
        <w:trPr>
          <w:cantSplit/>
          <w:trHeight w:hRule="exact" w:val="346"/>
        </w:trPr>
        <w:tc>
          <w:tcPr>
            <w:tcW w:w="1870" w:type="dxa"/>
            <w:gridSpan w:val="3"/>
            <w:tcBorders>
              <w:right w:val="nil"/>
            </w:tcBorders>
            <w:shd w:val="clear" w:color="auto" w:fill="F3F3F3"/>
            <w:vAlign w:val="center"/>
          </w:tcPr>
          <w:p w:rsidR="009A6E8F" w:rsidRDefault="009A6E8F" w:rsidP="009D0EB9">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9A6E8F" w:rsidRDefault="009A6E8F" w:rsidP="009D0EB9">
            <w:pPr>
              <w:tabs>
                <w:tab w:val="left" w:pos="-720"/>
              </w:tabs>
              <w:suppressAutoHyphens/>
              <w:rPr>
                <w:sz w:val="18"/>
              </w:rPr>
            </w:pPr>
            <w:r>
              <w:rPr>
                <w:b/>
                <w:bCs/>
                <w:sz w:val="18"/>
              </w:rPr>
              <w:t>From:</w:t>
            </w:r>
          </w:p>
        </w:tc>
        <w:tc>
          <w:tcPr>
            <w:tcW w:w="1810" w:type="dxa"/>
            <w:gridSpan w:val="3"/>
            <w:tcBorders>
              <w:left w:val="nil"/>
            </w:tcBorders>
            <w:vAlign w:val="center"/>
          </w:tcPr>
          <w:p w:rsidR="009A6E8F" w:rsidRDefault="009A6E8F" w:rsidP="009D0EB9">
            <w:pPr>
              <w:tabs>
                <w:tab w:val="left" w:pos="-720"/>
              </w:tabs>
              <w:suppressAutoHyphens/>
              <w:rPr>
                <w:sz w:val="18"/>
              </w:rPr>
            </w:pPr>
            <w:r>
              <w:rPr>
                <w:sz w:val="18"/>
              </w:rPr>
              <w:fldChar w:fldCharType="begin">
                <w:ffData>
                  <w:name w:val="Text95"/>
                  <w:enabled/>
                  <w:calcOnExit w:val="0"/>
                  <w:textInput/>
                </w:ffData>
              </w:fldChar>
            </w:r>
            <w:bookmarkStart w:id="89"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9"/>
          </w:p>
        </w:tc>
        <w:tc>
          <w:tcPr>
            <w:tcW w:w="486" w:type="dxa"/>
            <w:tcBorders>
              <w:right w:val="nil"/>
            </w:tcBorders>
            <w:shd w:val="clear" w:color="auto" w:fill="F3F3F3"/>
            <w:vAlign w:val="center"/>
          </w:tcPr>
          <w:p w:rsidR="009A6E8F" w:rsidRDefault="009A6E8F" w:rsidP="009D0EB9">
            <w:pPr>
              <w:tabs>
                <w:tab w:val="left" w:pos="-720"/>
              </w:tabs>
              <w:suppressAutoHyphens/>
              <w:rPr>
                <w:sz w:val="18"/>
              </w:rPr>
            </w:pPr>
            <w:r>
              <w:rPr>
                <w:b/>
                <w:bCs/>
                <w:sz w:val="18"/>
              </w:rPr>
              <w:t>To:</w:t>
            </w:r>
          </w:p>
        </w:tc>
        <w:tc>
          <w:tcPr>
            <w:tcW w:w="1701" w:type="dxa"/>
            <w:tcBorders>
              <w:left w:val="nil"/>
            </w:tcBorders>
            <w:vAlign w:val="center"/>
          </w:tcPr>
          <w:p w:rsidR="009A6E8F" w:rsidRDefault="009A6E8F" w:rsidP="009D0EB9">
            <w:pPr>
              <w:tabs>
                <w:tab w:val="left" w:pos="-720"/>
              </w:tabs>
              <w:suppressAutoHyphens/>
              <w:rPr>
                <w:sz w:val="18"/>
              </w:rPr>
            </w:pPr>
            <w:r>
              <w:rPr>
                <w:sz w:val="18"/>
              </w:rPr>
              <w:fldChar w:fldCharType="begin">
                <w:ffData>
                  <w:name w:val="Text96"/>
                  <w:enabled/>
                  <w:calcOnExit w:val="0"/>
                  <w:textInput/>
                </w:ffData>
              </w:fldChar>
            </w:r>
            <w:bookmarkStart w:id="90"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0"/>
          </w:p>
        </w:tc>
        <w:tc>
          <w:tcPr>
            <w:tcW w:w="4279" w:type="dxa"/>
            <w:gridSpan w:val="2"/>
            <w:vAlign w:val="center"/>
          </w:tcPr>
          <w:p w:rsidR="009A6E8F" w:rsidRDefault="009A6E8F" w:rsidP="009D0EB9">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2B51C0">
              <w:rPr>
                <w:sz w:val="18"/>
              </w:rPr>
            </w:r>
            <w:r w:rsidR="002B51C0">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2B51C0">
              <w:rPr>
                <w:sz w:val="18"/>
              </w:rPr>
            </w:r>
            <w:r w:rsidR="002B51C0">
              <w:rPr>
                <w:sz w:val="18"/>
              </w:rPr>
              <w:fldChar w:fldCharType="separate"/>
            </w:r>
            <w:r>
              <w:rPr>
                <w:sz w:val="18"/>
              </w:rPr>
              <w:fldChar w:fldCharType="end"/>
            </w:r>
            <w:r>
              <w:rPr>
                <w:sz w:val="18"/>
              </w:rPr>
              <w:t xml:space="preserve"> Part-Time</w:t>
            </w:r>
          </w:p>
        </w:tc>
      </w:tr>
      <w:tr w:rsidR="009A6E8F" w:rsidTr="009D0EB9">
        <w:trPr>
          <w:cantSplit/>
          <w:trHeight w:val="602"/>
        </w:trPr>
        <w:tc>
          <w:tcPr>
            <w:tcW w:w="10894" w:type="dxa"/>
            <w:gridSpan w:val="12"/>
          </w:tcPr>
          <w:p w:rsidR="009A6E8F" w:rsidRDefault="009A6E8F" w:rsidP="009D0EB9">
            <w:pPr>
              <w:tabs>
                <w:tab w:val="left" w:pos="-720"/>
              </w:tabs>
              <w:suppressAutoHyphens/>
              <w:rPr>
                <w:sz w:val="18"/>
              </w:rPr>
            </w:pPr>
            <w:r>
              <w:rPr>
                <w:sz w:val="18"/>
              </w:rPr>
              <w:fldChar w:fldCharType="begin">
                <w:ffData>
                  <w:name w:val="Text107"/>
                  <w:enabled/>
                  <w:calcOnExit w:val="0"/>
                  <w:textInput/>
                </w:ffData>
              </w:fldChar>
            </w:r>
            <w:bookmarkStart w:id="91"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1"/>
            <w:r>
              <w:rPr>
                <w:noProof/>
                <w:sz w:val="20"/>
              </w:rPr>
              <mc:AlternateContent>
                <mc:Choice Requires="wps">
                  <w:drawing>
                    <wp:anchor distT="0" distB="0" distL="114300" distR="114300" simplePos="0" relativeHeight="251660288" behindDoc="0" locked="0" layoutInCell="1" allowOverlap="1" wp14:anchorId="0B86F74A" wp14:editId="53C99ADD">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2" type="#_x0000_t202" style="position:absolute;margin-left:-4.9pt;margin-top:3.55pt;width:56.7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2jhAIAABU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" stroked="f">
                      <v:textbox>
                        <w:txbxContent>
                          <w:p w:rsidR="009A6E8F" w:rsidRDefault="009A6E8F" w:rsidP="009A6E8F">
                            <w:pPr>
                              <w:shd w:val="clear" w:color="auto" w:fill="F3F3F3"/>
                            </w:pPr>
                            <w:r>
                              <w:rPr>
                                <w:sz w:val="18"/>
                              </w:rPr>
                              <w:t>Job Duties:</w:t>
                            </w:r>
                          </w:p>
                        </w:txbxContent>
                      </v:textbox>
                      <w10:wrap type="through"/>
                    </v:shape>
                  </w:pict>
                </mc:Fallback>
              </mc:AlternateContent>
            </w: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tc>
      </w:tr>
      <w:tr w:rsidR="009A6E8F" w:rsidTr="009D0EB9">
        <w:trPr>
          <w:cantSplit/>
          <w:trHeight w:val="346"/>
        </w:trPr>
        <w:tc>
          <w:tcPr>
            <w:tcW w:w="1870" w:type="dxa"/>
            <w:gridSpan w:val="3"/>
            <w:tcBorders>
              <w:right w:val="nil"/>
            </w:tcBorders>
            <w:shd w:val="clear" w:color="auto" w:fill="F3F3F3"/>
            <w:vAlign w:val="center"/>
          </w:tcPr>
          <w:p w:rsidR="009A6E8F" w:rsidRDefault="009A6E8F" w:rsidP="009D0EB9">
            <w:pPr>
              <w:tabs>
                <w:tab w:val="left" w:pos="-720"/>
              </w:tabs>
              <w:suppressAutoHyphens/>
              <w:rPr>
                <w:sz w:val="18"/>
              </w:rPr>
            </w:pPr>
            <w:r>
              <w:rPr>
                <w:sz w:val="18"/>
              </w:rPr>
              <w:t>Reason for Leaving:</w:t>
            </w:r>
          </w:p>
        </w:tc>
        <w:tc>
          <w:tcPr>
            <w:tcW w:w="9024" w:type="dxa"/>
            <w:gridSpan w:val="9"/>
            <w:tcBorders>
              <w:left w:val="nil"/>
            </w:tcBorders>
            <w:vAlign w:val="center"/>
          </w:tcPr>
          <w:p w:rsidR="009A6E8F" w:rsidRDefault="009A6E8F" w:rsidP="009D0EB9">
            <w:pPr>
              <w:tabs>
                <w:tab w:val="left" w:pos="-720"/>
              </w:tabs>
              <w:suppressAutoHyphens/>
              <w:rPr>
                <w:sz w:val="18"/>
              </w:rPr>
            </w:pPr>
            <w:r>
              <w:rPr>
                <w:sz w:val="18"/>
              </w:rPr>
              <w:fldChar w:fldCharType="begin">
                <w:ffData>
                  <w:name w:val="Text98"/>
                  <w:enabled/>
                  <w:calcOnExit w:val="0"/>
                  <w:textInput/>
                </w:ffData>
              </w:fldChar>
            </w:r>
            <w:bookmarkStart w:id="92"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2"/>
          </w:p>
        </w:tc>
      </w:tr>
    </w:tbl>
    <w:p w:rsidR="009A6E8F" w:rsidRDefault="009A6E8F" w:rsidP="009A6E8F">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374"/>
        <w:gridCol w:w="187"/>
        <w:gridCol w:w="561"/>
        <w:gridCol w:w="983"/>
        <w:gridCol w:w="380"/>
        <w:gridCol w:w="447"/>
        <w:gridCol w:w="486"/>
        <w:gridCol w:w="1701"/>
        <w:gridCol w:w="545"/>
        <w:gridCol w:w="3734"/>
      </w:tblGrid>
      <w:tr w:rsidR="009A6E8F" w:rsidTr="009D0EB9">
        <w:trPr>
          <w:trHeight w:hRule="exact" w:val="346"/>
        </w:trPr>
        <w:tc>
          <w:tcPr>
            <w:tcW w:w="2057" w:type="dxa"/>
            <w:gridSpan w:val="3"/>
            <w:tcBorders>
              <w:right w:val="nil"/>
            </w:tcBorders>
            <w:shd w:val="clear" w:color="auto" w:fill="F3F3F3"/>
            <w:vAlign w:val="center"/>
          </w:tcPr>
          <w:p w:rsidR="009A6E8F" w:rsidRDefault="009A6E8F" w:rsidP="009D0EB9">
            <w:pPr>
              <w:tabs>
                <w:tab w:val="left" w:pos="-720"/>
              </w:tabs>
              <w:suppressAutoHyphens/>
              <w:rPr>
                <w:b/>
                <w:bCs/>
                <w:sz w:val="18"/>
              </w:rPr>
            </w:pPr>
            <w:r>
              <w:rPr>
                <w:b/>
                <w:bCs/>
                <w:sz w:val="18"/>
              </w:rPr>
              <w:t>2.  Name of Employer:</w:t>
            </w:r>
          </w:p>
        </w:tc>
        <w:tc>
          <w:tcPr>
            <w:tcW w:w="8837" w:type="dxa"/>
            <w:gridSpan w:val="8"/>
            <w:tcBorders>
              <w:left w:val="nil"/>
            </w:tcBorders>
            <w:vAlign w:val="center"/>
          </w:tcPr>
          <w:p w:rsidR="009A6E8F" w:rsidRDefault="009A6E8F" w:rsidP="009D0EB9">
            <w:pPr>
              <w:tabs>
                <w:tab w:val="left" w:pos="-720"/>
              </w:tabs>
              <w:suppressAutoHyphens/>
              <w:rPr>
                <w:sz w:val="18"/>
              </w:rPr>
            </w:pPr>
            <w:r>
              <w:rPr>
                <w:sz w:val="18"/>
              </w:rPr>
              <w:fldChar w:fldCharType="begin">
                <w:ffData>
                  <w:name w:val="Text99"/>
                  <w:enabled/>
                  <w:calcOnExit w:val="0"/>
                  <w:textInput/>
                </w:ffData>
              </w:fldChar>
            </w:r>
            <w:bookmarkStart w:id="93"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3"/>
          </w:p>
        </w:tc>
      </w:tr>
      <w:tr w:rsidR="009A6E8F" w:rsidTr="009D0EB9">
        <w:trPr>
          <w:trHeight w:hRule="exact" w:val="346"/>
        </w:trPr>
        <w:tc>
          <w:tcPr>
            <w:tcW w:w="3601" w:type="dxa"/>
            <w:gridSpan w:val="5"/>
            <w:tcBorders>
              <w:right w:val="nil"/>
            </w:tcBorders>
            <w:shd w:val="clear" w:color="auto" w:fill="F3F3F3"/>
            <w:vAlign w:val="center"/>
          </w:tcPr>
          <w:p w:rsidR="009A6E8F" w:rsidRDefault="009A6E8F" w:rsidP="009D0EB9">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9A6E8F" w:rsidRDefault="009A6E8F" w:rsidP="009D0EB9">
            <w:pPr>
              <w:tabs>
                <w:tab w:val="left" w:pos="-720"/>
              </w:tabs>
              <w:suppressAutoHyphens/>
              <w:rPr>
                <w:sz w:val="18"/>
              </w:rPr>
            </w:pPr>
            <w:r>
              <w:rPr>
                <w:sz w:val="18"/>
              </w:rPr>
              <w:fldChar w:fldCharType="begin">
                <w:ffData>
                  <w:name w:val="Text100"/>
                  <w:enabled/>
                  <w:calcOnExit w:val="0"/>
                  <w:textInput/>
                </w:ffData>
              </w:fldChar>
            </w:r>
            <w:bookmarkStart w:id="94"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4"/>
          </w:p>
        </w:tc>
      </w:tr>
      <w:tr w:rsidR="009A6E8F" w:rsidTr="009D0EB9">
        <w:trPr>
          <w:trHeight w:hRule="exact" w:val="346"/>
        </w:trPr>
        <w:tc>
          <w:tcPr>
            <w:tcW w:w="2057" w:type="dxa"/>
            <w:gridSpan w:val="3"/>
            <w:tcBorders>
              <w:right w:val="nil"/>
            </w:tcBorders>
            <w:shd w:val="clear" w:color="auto" w:fill="F3F3F3"/>
            <w:vAlign w:val="center"/>
          </w:tcPr>
          <w:p w:rsidR="009A6E8F" w:rsidRDefault="009A6E8F" w:rsidP="009D0EB9">
            <w:pPr>
              <w:tabs>
                <w:tab w:val="left" w:pos="-720"/>
              </w:tabs>
              <w:suppressAutoHyphens/>
              <w:rPr>
                <w:sz w:val="18"/>
              </w:rPr>
            </w:pPr>
            <w:r>
              <w:rPr>
                <w:sz w:val="18"/>
              </w:rPr>
              <w:t>Type of Business:</w:t>
            </w:r>
          </w:p>
        </w:tc>
        <w:tc>
          <w:tcPr>
            <w:tcW w:w="8837" w:type="dxa"/>
            <w:gridSpan w:val="8"/>
            <w:tcBorders>
              <w:left w:val="nil"/>
            </w:tcBorders>
            <w:vAlign w:val="center"/>
          </w:tcPr>
          <w:p w:rsidR="009A6E8F" w:rsidRDefault="009A6E8F" w:rsidP="009D0EB9">
            <w:pPr>
              <w:tabs>
                <w:tab w:val="left" w:pos="-720"/>
              </w:tabs>
              <w:suppressAutoHyphens/>
              <w:rPr>
                <w:sz w:val="18"/>
              </w:rPr>
            </w:pPr>
            <w:r>
              <w:rPr>
                <w:sz w:val="18"/>
              </w:rPr>
              <w:fldChar w:fldCharType="begin">
                <w:ffData>
                  <w:name w:val="Text101"/>
                  <w:enabled/>
                  <w:calcOnExit w:val="0"/>
                  <w:textInput/>
                </w:ffData>
              </w:fldChar>
            </w:r>
            <w:bookmarkStart w:id="95"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tc>
      </w:tr>
      <w:tr w:rsidR="009A6E8F" w:rsidTr="009D0EB9">
        <w:trPr>
          <w:trHeight w:hRule="exact" w:val="346"/>
        </w:trPr>
        <w:tc>
          <w:tcPr>
            <w:tcW w:w="1496" w:type="dxa"/>
            <w:tcBorders>
              <w:right w:val="nil"/>
            </w:tcBorders>
            <w:shd w:val="clear" w:color="auto" w:fill="F3F3F3"/>
            <w:vAlign w:val="center"/>
          </w:tcPr>
          <w:p w:rsidR="009A6E8F" w:rsidRDefault="009A6E8F" w:rsidP="009D0EB9">
            <w:pPr>
              <w:tabs>
                <w:tab w:val="left" w:pos="-720"/>
              </w:tabs>
              <w:suppressAutoHyphens/>
              <w:rPr>
                <w:sz w:val="18"/>
              </w:rPr>
            </w:pPr>
            <w:r>
              <w:rPr>
                <w:sz w:val="18"/>
              </w:rPr>
              <w:t>Your Job Title:</w:t>
            </w:r>
          </w:p>
        </w:tc>
        <w:tc>
          <w:tcPr>
            <w:tcW w:w="2485" w:type="dxa"/>
            <w:gridSpan w:val="5"/>
            <w:tcBorders>
              <w:left w:val="nil"/>
            </w:tcBorders>
            <w:vAlign w:val="center"/>
          </w:tcPr>
          <w:p w:rsidR="009A6E8F" w:rsidRDefault="009A6E8F" w:rsidP="009D0EB9">
            <w:pPr>
              <w:tabs>
                <w:tab w:val="left" w:pos="-720"/>
              </w:tabs>
              <w:suppressAutoHyphens/>
              <w:rPr>
                <w:sz w:val="18"/>
              </w:rPr>
            </w:pPr>
            <w:r>
              <w:rPr>
                <w:sz w:val="18"/>
              </w:rPr>
              <w:fldChar w:fldCharType="begin">
                <w:ffData>
                  <w:name w:val="Text102"/>
                  <w:enabled/>
                  <w:calcOnExit w:val="0"/>
                  <w:textInput/>
                </w:ffData>
              </w:fldChar>
            </w:r>
            <w:bookmarkStart w:id="96"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tc>
        <w:tc>
          <w:tcPr>
            <w:tcW w:w="3179" w:type="dxa"/>
            <w:gridSpan w:val="4"/>
            <w:tcBorders>
              <w:right w:val="nil"/>
            </w:tcBorders>
            <w:shd w:val="clear" w:color="auto" w:fill="F3F3F3"/>
            <w:vAlign w:val="center"/>
          </w:tcPr>
          <w:p w:rsidR="009A6E8F" w:rsidRDefault="009A6E8F" w:rsidP="009D0EB9">
            <w:pPr>
              <w:tabs>
                <w:tab w:val="left" w:pos="-720"/>
              </w:tabs>
              <w:suppressAutoHyphens/>
              <w:rPr>
                <w:sz w:val="18"/>
              </w:rPr>
            </w:pPr>
            <w:r>
              <w:rPr>
                <w:sz w:val="18"/>
              </w:rPr>
              <w:t>Supervisor’s Name and Phone Number:</w:t>
            </w:r>
          </w:p>
        </w:tc>
        <w:tc>
          <w:tcPr>
            <w:tcW w:w="3734" w:type="dxa"/>
            <w:tcBorders>
              <w:left w:val="nil"/>
            </w:tcBorders>
            <w:vAlign w:val="center"/>
          </w:tcPr>
          <w:p w:rsidR="009A6E8F" w:rsidRDefault="009A6E8F" w:rsidP="009D0EB9">
            <w:pPr>
              <w:tabs>
                <w:tab w:val="left" w:pos="-720"/>
              </w:tabs>
              <w:suppressAutoHyphens/>
              <w:rPr>
                <w:sz w:val="18"/>
              </w:rPr>
            </w:pPr>
            <w:r>
              <w:rPr>
                <w:sz w:val="18"/>
              </w:rPr>
              <w:fldChar w:fldCharType="begin">
                <w:ffData>
                  <w:name w:val="Text103"/>
                  <w:enabled/>
                  <w:calcOnExit w:val="0"/>
                  <w:textInput/>
                </w:ffData>
              </w:fldChar>
            </w:r>
            <w:bookmarkStart w:id="97"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tc>
      </w:tr>
      <w:tr w:rsidR="009A6E8F" w:rsidTr="009D0EB9">
        <w:trPr>
          <w:cantSplit/>
          <w:trHeight w:hRule="exact" w:val="346"/>
        </w:trPr>
        <w:tc>
          <w:tcPr>
            <w:tcW w:w="1870" w:type="dxa"/>
            <w:gridSpan w:val="2"/>
            <w:tcBorders>
              <w:right w:val="nil"/>
            </w:tcBorders>
            <w:shd w:val="clear" w:color="auto" w:fill="F3F3F3"/>
            <w:vAlign w:val="center"/>
          </w:tcPr>
          <w:p w:rsidR="009A6E8F" w:rsidRDefault="009A6E8F" w:rsidP="009D0EB9">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9A6E8F" w:rsidRDefault="009A6E8F" w:rsidP="009D0EB9">
            <w:pPr>
              <w:tabs>
                <w:tab w:val="left" w:pos="-720"/>
              </w:tabs>
              <w:suppressAutoHyphens/>
              <w:rPr>
                <w:sz w:val="18"/>
              </w:rPr>
            </w:pPr>
            <w:r>
              <w:rPr>
                <w:b/>
                <w:bCs/>
                <w:sz w:val="18"/>
              </w:rPr>
              <w:t>From:</w:t>
            </w:r>
          </w:p>
        </w:tc>
        <w:tc>
          <w:tcPr>
            <w:tcW w:w="1810" w:type="dxa"/>
            <w:gridSpan w:val="3"/>
            <w:tcBorders>
              <w:left w:val="nil"/>
            </w:tcBorders>
            <w:vAlign w:val="center"/>
          </w:tcPr>
          <w:p w:rsidR="009A6E8F" w:rsidRDefault="009A6E8F" w:rsidP="009D0EB9">
            <w:pPr>
              <w:tabs>
                <w:tab w:val="left" w:pos="-720"/>
              </w:tabs>
              <w:suppressAutoHyphens/>
              <w:rPr>
                <w:sz w:val="18"/>
              </w:rPr>
            </w:pPr>
            <w:r>
              <w:rPr>
                <w:sz w:val="18"/>
              </w:rPr>
              <w:fldChar w:fldCharType="begin">
                <w:ffData>
                  <w:name w:val="Text104"/>
                  <w:enabled/>
                  <w:calcOnExit w:val="0"/>
                  <w:textInput/>
                </w:ffData>
              </w:fldChar>
            </w:r>
            <w:bookmarkStart w:id="98"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c>
          <w:tcPr>
            <w:tcW w:w="486" w:type="dxa"/>
            <w:tcBorders>
              <w:right w:val="nil"/>
            </w:tcBorders>
            <w:shd w:val="clear" w:color="auto" w:fill="F3F3F3"/>
            <w:vAlign w:val="center"/>
          </w:tcPr>
          <w:p w:rsidR="009A6E8F" w:rsidRDefault="009A6E8F" w:rsidP="009D0EB9">
            <w:pPr>
              <w:tabs>
                <w:tab w:val="left" w:pos="-720"/>
              </w:tabs>
              <w:suppressAutoHyphens/>
              <w:rPr>
                <w:sz w:val="18"/>
              </w:rPr>
            </w:pPr>
            <w:r>
              <w:rPr>
                <w:b/>
                <w:bCs/>
                <w:sz w:val="18"/>
              </w:rPr>
              <w:t>To:</w:t>
            </w:r>
          </w:p>
        </w:tc>
        <w:tc>
          <w:tcPr>
            <w:tcW w:w="1701" w:type="dxa"/>
            <w:tcBorders>
              <w:left w:val="nil"/>
            </w:tcBorders>
            <w:vAlign w:val="center"/>
          </w:tcPr>
          <w:p w:rsidR="009A6E8F" w:rsidRDefault="009A6E8F" w:rsidP="009D0EB9">
            <w:pPr>
              <w:tabs>
                <w:tab w:val="left" w:pos="-720"/>
              </w:tabs>
              <w:suppressAutoHyphens/>
              <w:rPr>
                <w:sz w:val="18"/>
              </w:rPr>
            </w:pPr>
            <w:r>
              <w:rPr>
                <w:sz w:val="18"/>
              </w:rPr>
              <w:fldChar w:fldCharType="begin">
                <w:ffData>
                  <w:name w:val="Text105"/>
                  <w:enabled/>
                  <w:calcOnExit w:val="0"/>
                  <w:textInput/>
                </w:ffData>
              </w:fldChar>
            </w:r>
            <w:bookmarkStart w:id="99"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9"/>
          </w:p>
        </w:tc>
        <w:tc>
          <w:tcPr>
            <w:tcW w:w="4279" w:type="dxa"/>
            <w:gridSpan w:val="2"/>
            <w:vAlign w:val="center"/>
          </w:tcPr>
          <w:p w:rsidR="009A6E8F" w:rsidRDefault="009A6E8F" w:rsidP="009D0EB9">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2B51C0">
              <w:rPr>
                <w:sz w:val="18"/>
              </w:rPr>
            </w:r>
            <w:r w:rsidR="002B51C0">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2B51C0">
              <w:rPr>
                <w:sz w:val="18"/>
              </w:rPr>
            </w:r>
            <w:r w:rsidR="002B51C0">
              <w:rPr>
                <w:sz w:val="18"/>
              </w:rPr>
              <w:fldChar w:fldCharType="separate"/>
            </w:r>
            <w:r>
              <w:rPr>
                <w:sz w:val="18"/>
              </w:rPr>
              <w:fldChar w:fldCharType="end"/>
            </w:r>
            <w:r>
              <w:rPr>
                <w:sz w:val="18"/>
              </w:rPr>
              <w:t xml:space="preserve"> Part-Time</w:t>
            </w:r>
          </w:p>
        </w:tc>
      </w:tr>
      <w:tr w:rsidR="009A6E8F" w:rsidTr="009D0EB9">
        <w:trPr>
          <w:cantSplit/>
          <w:trHeight w:val="602"/>
        </w:trPr>
        <w:tc>
          <w:tcPr>
            <w:tcW w:w="10894" w:type="dxa"/>
            <w:gridSpan w:val="11"/>
          </w:tcPr>
          <w:p w:rsidR="009A6E8F" w:rsidRDefault="009A6E8F" w:rsidP="009D0EB9">
            <w:pPr>
              <w:tabs>
                <w:tab w:val="left" w:pos="-720"/>
              </w:tabs>
              <w:suppressAutoHyphens/>
              <w:rPr>
                <w:sz w:val="18"/>
              </w:rPr>
            </w:pPr>
            <w:r>
              <w:rPr>
                <w:sz w:val="18"/>
              </w:rPr>
              <w:fldChar w:fldCharType="begin">
                <w:ffData>
                  <w:name w:val="Text106"/>
                  <w:enabled/>
                  <w:calcOnExit w:val="0"/>
                  <w:textInput/>
                </w:ffData>
              </w:fldChar>
            </w:r>
            <w:bookmarkStart w:id="100"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0"/>
            <w:r>
              <w:rPr>
                <w:noProof/>
                <w:sz w:val="20"/>
              </w:rPr>
              <mc:AlternateContent>
                <mc:Choice Requires="wps">
                  <w:drawing>
                    <wp:anchor distT="0" distB="0" distL="114300" distR="114300" simplePos="0" relativeHeight="251661312" behindDoc="0" locked="0" layoutInCell="1" allowOverlap="1" wp14:anchorId="7B9CFE35" wp14:editId="50D1270C">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3" type="#_x0000_t202" style="position:absolute;margin-left:-4.9pt;margin-top:3.55pt;width:56.7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qmhAIAABU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" stroked="f">
                      <v:textbox>
                        <w:txbxContent>
                          <w:p w:rsidR="009A6E8F" w:rsidRDefault="009A6E8F" w:rsidP="009A6E8F">
                            <w:pPr>
                              <w:shd w:val="clear" w:color="auto" w:fill="F3F3F3"/>
                            </w:pPr>
                            <w:r>
                              <w:rPr>
                                <w:sz w:val="18"/>
                              </w:rPr>
                              <w:t>Job Duties:</w:t>
                            </w:r>
                          </w:p>
                        </w:txbxContent>
                      </v:textbox>
                      <w10:wrap type="through"/>
                    </v:shape>
                  </w:pict>
                </mc:Fallback>
              </mc:AlternateContent>
            </w: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tc>
      </w:tr>
      <w:tr w:rsidR="009A6E8F" w:rsidTr="009D0EB9">
        <w:trPr>
          <w:cantSplit/>
          <w:trHeight w:val="346"/>
        </w:trPr>
        <w:tc>
          <w:tcPr>
            <w:tcW w:w="1870" w:type="dxa"/>
            <w:gridSpan w:val="2"/>
            <w:tcBorders>
              <w:right w:val="nil"/>
            </w:tcBorders>
            <w:shd w:val="clear" w:color="auto" w:fill="F3F3F3"/>
            <w:vAlign w:val="center"/>
          </w:tcPr>
          <w:p w:rsidR="009A6E8F" w:rsidRDefault="009A6E8F" w:rsidP="009D0EB9">
            <w:pPr>
              <w:tabs>
                <w:tab w:val="left" w:pos="-720"/>
              </w:tabs>
              <w:suppressAutoHyphens/>
              <w:rPr>
                <w:sz w:val="18"/>
              </w:rPr>
            </w:pPr>
            <w:r>
              <w:rPr>
                <w:sz w:val="18"/>
              </w:rPr>
              <w:t>Reason for Leaving:</w:t>
            </w:r>
          </w:p>
        </w:tc>
        <w:tc>
          <w:tcPr>
            <w:tcW w:w="9024" w:type="dxa"/>
            <w:gridSpan w:val="9"/>
            <w:tcBorders>
              <w:left w:val="nil"/>
            </w:tcBorders>
            <w:vAlign w:val="center"/>
          </w:tcPr>
          <w:p w:rsidR="009A6E8F" w:rsidRDefault="009A6E8F" w:rsidP="009D0EB9">
            <w:pPr>
              <w:tabs>
                <w:tab w:val="left" w:pos="-720"/>
              </w:tabs>
              <w:suppressAutoHyphens/>
              <w:rPr>
                <w:sz w:val="18"/>
              </w:rPr>
            </w:pPr>
            <w:r>
              <w:rPr>
                <w:sz w:val="18"/>
              </w:rPr>
              <w:fldChar w:fldCharType="begin">
                <w:ffData>
                  <w:name w:val="Text108"/>
                  <w:enabled/>
                  <w:calcOnExit w:val="0"/>
                  <w:textInput/>
                </w:ffData>
              </w:fldChar>
            </w:r>
            <w:bookmarkStart w:id="101" w:name="Text1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1"/>
          </w:p>
        </w:tc>
      </w:tr>
    </w:tbl>
    <w:p w:rsidR="009A6E8F" w:rsidRDefault="009A6E8F" w:rsidP="009A6E8F">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374"/>
        <w:gridCol w:w="187"/>
        <w:gridCol w:w="561"/>
        <w:gridCol w:w="983"/>
        <w:gridCol w:w="380"/>
        <w:gridCol w:w="447"/>
        <w:gridCol w:w="486"/>
        <w:gridCol w:w="1701"/>
        <w:gridCol w:w="545"/>
        <w:gridCol w:w="3734"/>
      </w:tblGrid>
      <w:tr w:rsidR="009A6E8F" w:rsidTr="009D0EB9">
        <w:trPr>
          <w:trHeight w:hRule="exact" w:val="346"/>
        </w:trPr>
        <w:tc>
          <w:tcPr>
            <w:tcW w:w="2057" w:type="dxa"/>
            <w:gridSpan w:val="3"/>
            <w:tcBorders>
              <w:right w:val="nil"/>
            </w:tcBorders>
            <w:shd w:val="clear" w:color="auto" w:fill="F3F3F3"/>
            <w:vAlign w:val="center"/>
          </w:tcPr>
          <w:p w:rsidR="009A6E8F" w:rsidRDefault="009A6E8F" w:rsidP="009D0EB9">
            <w:pPr>
              <w:tabs>
                <w:tab w:val="left" w:pos="-720"/>
              </w:tabs>
              <w:suppressAutoHyphens/>
              <w:rPr>
                <w:b/>
                <w:bCs/>
                <w:sz w:val="18"/>
              </w:rPr>
            </w:pPr>
            <w:r>
              <w:rPr>
                <w:b/>
                <w:bCs/>
                <w:sz w:val="18"/>
              </w:rPr>
              <w:t>3.  Name of Employer:</w:t>
            </w:r>
          </w:p>
        </w:tc>
        <w:tc>
          <w:tcPr>
            <w:tcW w:w="8837" w:type="dxa"/>
            <w:gridSpan w:val="8"/>
            <w:tcBorders>
              <w:left w:val="nil"/>
            </w:tcBorders>
            <w:vAlign w:val="center"/>
          </w:tcPr>
          <w:p w:rsidR="009A6E8F" w:rsidRDefault="009A6E8F" w:rsidP="009D0EB9">
            <w:pPr>
              <w:tabs>
                <w:tab w:val="left" w:pos="-720"/>
              </w:tabs>
              <w:suppressAutoHyphens/>
              <w:rPr>
                <w:sz w:val="18"/>
              </w:rPr>
            </w:pPr>
            <w:r>
              <w:rPr>
                <w:sz w:val="18"/>
              </w:rPr>
              <w:fldChar w:fldCharType="begin">
                <w:ffData>
                  <w:name w:val="Text109"/>
                  <w:enabled/>
                  <w:calcOnExit w:val="0"/>
                  <w:textInput/>
                </w:ffData>
              </w:fldChar>
            </w:r>
            <w:bookmarkStart w:id="102" w:name="Text1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2"/>
          </w:p>
        </w:tc>
      </w:tr>
      <w:tr w:rsidR="009A6E8F" w:rsidTr="009D0EB9">
        <w:trPr>
          <w:trHeight w:hRule="exact" w:val="346"/>
        </w:trPr>
        <w:tc>
          <w:tcPr>
            <w:tcW w:w="3601" w:type="dxa"/>
            <w:gridSpan w:val="5"/>
            <w:tcBorders>
              <w:right w:val="nil"/>
            </w:tcBorders>
            <w:shd w:val="clear" w:color="auto" w:fill="F3F3F3"/>
            <w:vAlign w:val="center"/>
          </w:tcPr>
          <w:p w:rsidR="009A6E8F" w:rsidRDefault="009A6E8F" w:rsidP="009D0EB9">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9A6E8F" w:rsidRDefault="009A6E8F" w:rsidP="009D0EB9">
            <w:pPr>
              <w:tabs>
                <w:tab w:val="left" w:pos="-720"/>
              </w:tabs>
              <w:suppressAutoHyphens/>
              <w:rPr>
                <w:sz w:val="18"/>
              </w:rPr>
            </w:pPr>
            <w:r>
              <w:rPr>
                <w:sz w:val="18"/>
              </w:rPr>
              <w:fldChar w:fldCharType="begin">
                <w:ffData>
                  <w:name w:val="Text110"/>
                  <w:enabled/>
                  <w:calcOnExit w:val="0"/>
                  <w:textInput/>
                </w:ffData>
              </w:fldChar>
            </w:r>
            <w:bookmarkStart w:id="103" w:name="Text1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3"/>
          </w:p>
        </w:tc>
      </w:tr>
      <w:tr w:rsidR="009A6E8F" w:rsidTr="009D0EB9">
        <w:trPr>
          <w:trHeight w:hRule="exact" w:val="346"/>
        </w:trPr>
        <w:tc>
          <w:tcPr>
            <w:tcW w:w="2057" w:type="dxa"/>
            <w:gridSpan w:val="3"/>
            <w:tcBorders>
              <w:right w:val="nil"/>
            </w:tcBorders>
            <w:shd w:val="clear" w:color="auto" w:fill="F3F3F3"/>
            <w:vAlign w:val="center"/>
          </w:tcPr>
          <w:p w:rsidR="009A6E8F" w:rsidRDefault="009A6E8F" w:rsidP="009D0EB9">
            <w:pPr>
              <w:tabs>
                <w:tab w:val="left" w:pos="-720"/>
              </w:tabs>
              <w:suppressAutoHyphens/>
              <w:rPr>
                <w:sz w:val="18"/>
              </w:rPr>
            </w:pPr>
            <w:r>
              <w:rPr>
                <w:sz w:val="18"/>
              </w:rPr>
              <w:t>Type of Business:</w:t>
            </w:r>
          </w:p>
        </w:tc>
        <w:tc>
          <w:tcPr>
            <w:tcW w:w="8837" w:type="dxa"/>
            <w:gridSpan w:val="8"/>
            <w:tcBorders>
              <w:left w:val="nil"/>
            </w:tcBorders>
            <w:vAlign w:val="center"/>
          </w:tcPr>
          <w:p w:rsidR="009A6E8F" w:rsidRDefault="009A6E8F" w:rsidP="009D0EB9">
            <w:pPr>
              <w:tabs>
                <w:tab w:val="left" w:pos="-720"/>
              </w:tabs>
              <w:suppressAutoHyphens/>
              <w:rPr>
                <w:sz w:val="18"/>
              </w:rPr>
            </w:pPr>
            <w:r>
              <w:rPr>
                <w:sz w:val="18"/>
              </w:rPr>
              <w:fldChar w:fldCharType="begin">
                <w:ffData>
                  <w:name w:val="Text111"/>
                  <w:enabled/>
                  <w:calcOnExit w:val="0"/>
                  <w:textInput/>
                </w:ffData>
              </w:fldChar>
            </w:r>
            <w:bookmarkStart w:id="104" w:name="Text1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4"/>
          </w:p>
        </w:tc>
      </w:tr>
      <w:tr w:rsidR="009A6E8F" w:rsidTr="009D0EB9">
        <w:trPr>
          <w:trHeight w:hRule="exact" w:val="346"/>
        </w:trPr>
        <w:tc>
          <w:tcPr>
            <w:tcW w:w="1496" w:type="dxa"/>
            <w:tcBorders>
              <w:right w:val="nil"/>
            </w:tcBorders>
            <w:shd w:val="clear" w:color="auto" w:fill="F3F3F3"/>
            <w:vAlign w:val="center"/>
          </w:tcPr>
          <w:p w:rsidR="009A6E8F" w:rsidRDefault="009A6E8F" w:rsidP="009D0EB9">
            <w:pPr>
              <w:tabs>
                <w:tab w:val="left" w:pos="-720"/>
              </w:tabs>
              <w:suppressAutoHyphens/>
              <w:rPr>
                <w:sz w:val="18"/>
              </w:rPr>
            </w:pPr>
            <w:r>
              <w:rPr>
                <w:sz w:val="18"/>
              </w:rPr>
              <w:t>Your Job Title:</w:t>
            </w:r>
          </w:p>
        </w:tc>
        <w:tc>
          <w:tcPr>
            <w:tcW w:w="2485" w:type="dxa"/>
            <w:gridSpan w:val="5"/>
            <w:tcBorders>
              <w:left w:val="nil"/>
            </w:tcBorders>
            <w:vAlign w:val="center"/>
          </w:tcPr>
          <w:p w:rsidR="009A6E8F" w:rsidRDefault="009A6E8F" w:rsidP="009D0EB9">
            <w:pPr>
              <w:tabs>
                <w:tab w:val="left" w:pos="-720"/>
              </w:tabs>
              <w:suppressAutoHyphens/>
              <w:rPr>
                <w:sz w:val="18"/>
              </w:rPr>
            </w:pPr>
            <w:r>
              <w:rPr>
                <w:sz w:val="18"/>
              </w:rPr>
              <w:fldChar w:fldCharType="begin">
                <w:ffData>
                  <w:name w:val="Text112"/>
                  <w:enabled/>
                  <w:calcOnExit w:val="0"/>
                  <w:textInput/>
                </w:ffData>
              </w:fldChar>
            </w:r>
            <w:bookmarkStart w:id="105" w:name="Text1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5"/>
          </w:p>
        </w:tc>
        <w:tc>
          <w:tcPr>
            <w:tcW w:w="3179" w:type="dxa"/>
            <w:gridSpan w:val="4"/>
            <w:tcBorders>
              <w:right w:val="nil"/>
            </w:tcBorders>
            <w:shd w:val="clear" w:color="auto" w:fill="F3F3F3"/>
            <w:vAlign w:val="center"/>
          </w:tcPr>
          <w:p w:rsidR="009A6E8F" w:rsidRDefault="009A6E8F" w:rsidP="009D0EB9">
            <w:pPr>
              <w:tabs>
                <w:tab w:val="left" w:pos="-720"/>
              </w:tabs>
              <w:suppressAutoHyphens/>
              <w:rPr>
                <w:sz w:val="18"/>
              </w:rPr>
            </w:pPr>
            <w:r>
              <w:rPr>
                <w:sz w:val="18"/>
              </w:rPr>
              <w:t>Supervisor’s Name and Phone Number:</w:t>
            </w:r>
          </w:p>
        </w:tc>
        <w:tc>
          <w:tcPr>
            <w:tcW w:w="3734" w:type="dxa"/>
            <w:tcBorders>
              <w:left w:val="nil"/>
            </w:tcBorders>
            <w:vAlign w:val="center"/>
          </w:tcPr>
          <w:p w:rsidR="009A6E8F" w:rsidRDefault="009A6E8F" w:rsidP="009D0EB9">
            <w:pPr>
              <w:tabs>
                <w:tab w:val="left" w:pos="-720"/>
              </w:tabs>
              <w:suppressAutoHyphens/>
              <w:rPr>
                <w:sz w:val="18"/>
              </w:rPr>
            </w:pPr>
            <w:r>
              <w:rPr>
                <w:sz w:val="18"/>
              </w:rPr>
              <w:fldChar w:fldCharType="begin">
                <w:ffData>
                  <w:name w:val="Text113"/>
                  <w:enabled/>
                  <w:calcOnExit w:val="0"/>
                  <w:textInput/>
                </w:ffData>
              </w:fldChar>
            </w:r>
            <w:bookmarkStart w:id="106"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6"/>
          </w:p>
        </w:tc>
      </w:tr>
      <w:tr w:rsidR="009A6E8F" w:rsidTr="009D0EB9">
        <w:trPr>
          <w:cantSplit/>
          <w:trHeight w:hRule="exact" w:val="346"/>
        </w:trPr>
        <w:tc>
          <w:tcPr>
            <w:tcW w:w="1870" w:type="dxa"/>
            <w:gridSpan w:val="2"/>
            <w:tcBorders>
              <w:right w:val="nil"/>
            </w:tcBorders>
            <w:shd w:val="clear" w:color="auto" w:fill="F3F3F3"/>
            <w:vAlign w:val="center"/>
          </w:tcPr>
          <w:p w:rsidR="009A6E8F" w:rsidRDefault="009A6E8F" w:rsidP="009D0EB9">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9A6E8F" w:rsidRDefault="009A6E8F" w:rsidP="009D0EB9">
            <w:pPr>
              <w:tabs>
                <w:tab w:val="left" w:pos="-720"/>
              </w:tabs>
              <w:suppressAutoHyphens/>
              <w:rPr>
                <w:sz w:val="18"/>
              </w:rPr>
            </w:pPr>
            <w:r>
              <w:rPr>
                <w:b/>
                <w:bCs/>
                <w:sz w:val="18"/>
              </w:rPr>
              <w:t>From:</w:t>
            </w:r>
          </w:p>
        </w:tc>
        <w:tc>
          <w:tcPr>
            <w:tcW w:w="1810" w:type="dxa"/>
            <w:gridSpan w:val="3"/>
            <w:tcBorders>
              <w:left w:val="nil"/>
            </w:tcBorders>
            <w:vAlign w:val="center"/>
          </w:tcPr>
          <w:p w:rsidR="009A6E8F" w:rsidRDefault="009A6E8F" w:rsidP="009D0EB9">
            <w:pPr>
              <w:tabs>
                <w:tab w:val="left" w:pos="-720"/>
              </w:tabs>
              <w:suppressAutoHyphens/>
              <w:rPr>
                <w:sz w:val="18"/>
              </w:rPr>
            </w:pPr>
            <w:r>
              <w:rPr>
                <w:sz w:val="18"/>
              </w:rPr>
              <w:fldChar w:fldCharType="begin">
                <w:ffData>
                  <w:name w:val="Text114"/>
                  <w:enabled/>
                  <w:calcOnExit w:val="0"/>
                  <w:textInput/>
                </w:ffData>
              </w:fldChar>
            </w:r>
            <w:bookmarkStart w:id="107"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7"/>
          </w:p>
        </w:tc>
        <w:tc>
          <w:tcPr>
            <w:tcW w:w="486" w:type="dxa"/>
            <w:tcBorders>
              <w:right w:val="nil"/>
            </w:tcBorders>
            <w:shd w:val="clear" w:color="auto" w:fill="F3F3F3"/>
            <w:vAlign w:val="center"/>
          </w:tcPr>
          <w:p w:rsidR="009A6E8F" w:rsidRDefault="009A6E8F" w:rsidP="009D0EB9">
            <w:pPr>
              <w:tabs>
                <w:tab w:val="left" w:pos="-720"/>
              </w:tabs>
              <w:suppressAutoHyphens/>
              <w:rPr>
                <w:sz w:val="18"/>
              </w:rPr>
            </w:pPr>
            <w:r>
              <w:rPr>
                <w:b/>
                <w:bCs/>
                <w:sz w:val="18"/>
              </w:rPr>
              <w:t>To:</w:t>
            </w:r>
          </w:p>
        </w:tc>
        <w:tc>
          <w:tcPr>
            <w:tcW w:w="1701" w:type="dxa"/>
            <w:tcBorders>
              <w:left w:val="nil"/>
            </w:tcBorders>
            <w:vAlign w:val="center"/>
          </w:tcPr>
          <w:p w:rsidR="009A6E8F" w:rsidRDefault="009A6E8F" w:rsidP="009D0EB9">
            <w:pPr>
              <w:tabs>
                <w:tab w:val="left" w:pos="-720"/>
              </w:tabs>
              <w:suppressAutoHyphens/>
              <w:rPr>
                <w:sz w:val="18"/>
              </w:rPr>
            </w:pPr>
            <w:r>
              <w:rPr>
                <w:sz w:val="18"/>
              </w:rPr>
              <w:fldChar w:fldCharType="begin">
                <w:ffData>
                  <w:name w:val="Text115"/>
                  <w:enabled/>
                  <w:calcOnExit w:val="0"/>
                  <w:textInput/>
                </w:ffData>
              </w:fldChar>
            </w:r>
            <w:bookmarkStart w:id="108"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8"/>
          </w:p>
        </w:tc>
        <w:tc>
          <w:tcPr>
            <w:tcW w:w="4279" w:type="dxa"/>
            <w:gridSpan w:val="2"/>
            <w:vAlign w:val="center"/>
          </w:tcPr>
          <w:p w:rsidR="009A6E8F" w:rsidRDefault="009A6E8F" w:rsidP="009D0EB9">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2B51C0">
              <w:rPr>
                <w:sz w:val="18"/>
              </w:rPr>
            </w:r>
            <w:r w:rsidR="002B51C0">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2B51C0">
              <w:rPr>
                <w:sz w:val="18"/>
              </w:rPr>
            </w:r>
            <w:r w:rsidR="002B51C0">
              <w:rPr>
                <w:sz w:val="18"/>
              </w:rPr>
              <w:fldChar w:fldCharType="separate"/>
            </w:r>
            <w:r>
              <w:rPr>
                <w:sz w:val="18"/>
              </w:rPr>
              <w:fldChar w:fldCharType="end"/>
            </w:r>
            <w:r>
              <w:rPr>
                <w:sz w:val="18"/>
              </w:rPr>
              <w:t xml:space="preserve"> Part-Time</w:t>
            </w:r>
          </w:p>
        </w:tc>
      </w:tr>
      <w:tr w:rsidR="009A6E8F" w:rsidTr="009D0EB9">
        <w:trPr>
          <w:cantSplit/>
          <w:trHeight w:val="602"/>
        </w:trPr>
        <w:tc>
          <w:tcPr>
            <w:tcW w:w="10894" w:type="dxa"/>
            <w:gridSpan w:val="11"/>
          </w:tcPr>
          <w:p w:rsidR="009A6E8F" w:rsidRDefault="009A6E8F" w:rsidP="009D0EB9">
            <w:pPr>
              <w:tabs>
                <w:tab w:val="left" w:pos="-720"/>
              </w:tabs>
              <w:suppressAutoHyphens/>
              <w:rPr>
                <w:sz w:val="18"/>
              </w:rPr>
            </w:pPr>
            <w:r>
              <w:rPr>
                <w:sz w:val="18"/>
              </w:rPr>
              <w:fldChar w:fldCharType="begin">
                <w:ffData>
                  <w:name w:val="Text116"/>
                  <w:enabled/>
                  <w:calcOnExit w:val="0"/>
                  <w:textInput/>
                </w:ffData>
              </w:fldChar>
            </w:r>
            <w:bookmarkStart w:id="109"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9"/>
            <w:r>
              <w:rPr>
                <w:noProof/>
                <w:sz w:val="20"/>
              </w:rPr>
              <mc:AlternateContent>
                <mc:Choice Requires="wps">
                  <w:drawing>
                    <wp:anchor distT="0" distB="0" distL="114300" distR="114300" simplePos="0" relativeHeight="251662336" behindDoc="0" locked="0" layoutInCell="1" allowOverlap="1" wp14:anchorId="27F2C364" wp14:editId="273E92DF">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4" type="#_x0000_t202" style="position:absolute;margin-left:-4.9pt;margin-top:3.55pt;width:56.7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ihAIAABU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" stroked="f">
                      <v:textbox>
                        <w:txbxContent>
                          <w:p w:rsidR="009A6E8F" w:rsidRDefault="009A6E8F" w:rsidP="009A6E8F">
                            <w:pPr>
                              <w:shd w:val="clear" w:color="auto" w:fill="F3F3F3"/>
                            </w:pPr>
                            <w:r>
                              <w:rPr>
                                <w:sz w:val="18"/>
                              </w:rPr>
                              <w:t>Job Duties:</w:t>
                            </w:r>
                          </w:p>
                        </w:txbxContent>
                      </v:textbox>
                      <w10:wrap type="through"/>
                    </v:shape>
                  </w:pict>
                </mc:Fallback>
              </mc:AlternateContent>
            </w: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tc>
      </w:tr>
      <w:tr w:rsidR="009A6E8F" w:rsidTr="009D0EB9">
        <w:trPr>
          <w:cantSplit/>
          <w:trHeight w:val="346"/>
        </w:trPr>
        <w:tc>
          <w:tcPr>
            <w:tcW w:w="1870" w:type="dxa"/>
            <w:gridSpan w:val="2"/>
            <w:tcBorders>
              <w:right w:val="nil"/>
            </w:tcBorders>
            <w:shd w:val="clear" w:color="auto" w:fill="F3F3F3"/>
            <w:vAlign w:val="center"/>
          </w:tcPr>
          <w:p w:rsidR="009A6E8F" w:rsidRDefault="009A6E8F" w:rsidP="009D0EB9">
            <w:pPr>
              <w:tabs>
                <w:tab w:val="left" w:pos="-720"/>
              </w:tabs>
              <w:suppressAutoHyphens/>
              <w:rPr>
                <w:sz w:val="18"/>
              </w:rPr>
            </w:pPr>
            <w:r>
              <w:rPr>
                <w:sz w:val="18"/>
              </w:rPr>
              <w:t>Reason for Leaving:</w:t>
            </w:r>
          </w:p>
        </w:tc>
        <w:tc>
          <w:tcPr>
            <w:tcW w:w="9024" w:type="dxa"/>
            <w:gridSpan w:val="9"/>
            <w:tcBorders>
              <w:left w:val="nil"/>
            </w:tcBorders>
            <w:vAlign w:val="center"/>
          </w:tcPr>
          <w:p w:rsidR="009A6E8F" w:rsidRDefault="009A6E8F" w:rsidP="009D0EB9">
            <w:pPr>
              <w:tabs>
                <w:tab w:val="left" w:pos="-720"/>
              </w:tabs>
              <w:suppressAutoHyphens/>
              <w:rPr>
                <w:sz w:val="18"/>
              </w:rPr>
            </w:pPr>
            <w:r>
              <w:rPr>
                <w:sz w:val="18"/>
              </w:rPr>
              <w:fldChar w:fldCharType="begin">
                <w:ffData>
                  <w:name w:val="Text117"/>
                  <w:enabled/>
                  <w:calcOnExit w:val="0"/>
                  <w:textInput/>
                </w:ffData>
              </w:fldChar>
            </w:r>
            <w:bookmarkStart w:id="110" w:name="Text1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0"/>
          </w:p>
        </w:tc>
      </w:tr>
    </w:tbl>
    <w:p w:rsidR="009A6E8F" w:rsidRDefault="009A6E8F" w:rsidP="009A6E8F">
      <w:pPr>
        <w:rPr>
          <w:sz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
        <w:gridCol w:w="1496"/>
        <w:gridCol w:w="374"/>
        <w:gridCol w:w="187"/>
        <w:gridCol w:w="561"/>
        <w:gridCol w:w="983"/>
        <w:gridCol w:w="380"/>
        <w:gridCol w:w="447"/>
        <w:gridCol w:w="486"/>
        <w:gridCol w:w="1701"/>
        <w:gridCol w:w="545"/>
        <w:gridCol w:w="3576"/>
        <w:gridCol w:w="158"/>
      </w:tblGrid>
      <w:tr w:rsidR="009A6E8F" w:rsidTr="009D0EB9">
        <w:trPr>
          <w:gridBefore w:val="1"/>
          <w:wBefore w:w="223" w:type="dxa"/>
          <w:trHeight w:hRule="exact" w:val="346"/>
        </w:trPr>
        <w:tc>
          <w:tcPr>
            <w:tcW w:w="2057" w:type="dxa"/>
            <w:gridSpan w:val="3"/>
            <w:tcBorders>
              <w:right w:val="nil"/>
            </w:tcBorders>
            <w:shd w:val="clear" w:color="auto" w:fill="F3F3F3"/>
            <w:vAlign w:val="center"/>
          </w:tcPr>
          <w:p w:rsidR="009A6E8F" w:rsidRDefault="009A6E8F" w:rsidP="009D0EB9">
            <w:pPr>
              <w:tabs>
                <w:tab w:val="left" w:pos="-720"/>
              </w:tabs>
              <w:suppressAutoHyphens/>
              <w:rPr>
                <w:b/>
                <w:bCs/>
                <w:sz w:val="18"/>
              </w:rPr>
            </w:pPr>
            <w:r>
              <w:rPr>
                <w:b/>
                <w:bCs/>
                <w:sz w:val="18"/>
              </w:rPr>
              <w:t>4.  Name of Employer:</w:t>
            </w:r>
          </w:p>
        </w:tc>
        <w:tc>
          <w:tcPr>
            <w:tcW w:w="8837" w:type="dxa"/>
            <w:gridSpan w:val="9"/>
            <w:tcBorders>
              <w:left w:val="nil"/>
            </w:tcBorders>
            <w:vAlign w:val="center"/>
          </w:tcPr>
          <w:p w:rsidR="009A6E8F" w:rsidRDefault="009A6E8F" w:rsidP="009D0EB9">
            <w:pPr>
              <w:tabs>
                <w:tab w:val="left" w:pos="-720"/>
              </w:tabs>
              <w:suppressAutoHyphens/>
              <w:rPr>
                <w:sz w:val="18"/>
              </w:rPr>
            </w:pPr>
            <w:r>
              <w:rPr>
                <w:sz w:val="18"/>
              </w:rPr>
              <w:fldChar w:fldCharType="begin">
                <w:ffData>
                  <w:name w:val="Text118"/>
                  <w:enabled/>
                  <w:calcOnExit w:val="0"/>
                  <w:textInput/>
                </w:ffData>
              </w:fldChar>
            </w:r>
            <w:bookmarkStart w:id="111" w:name="Text1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1"/>
          </w:p>
        </w:tc>
      </w:tr>
      <w:tr w:rsidR="009A6E8F" w:rsidTr="009D0EB9">
        <w:trPr>
          <w:gridBefore w:val="1"/>
          <w:wBefore w:w="223" w:type="dxa"/>
          <w:trHeight w:hRule="exact" w:val="346"/>
        </w:trPr>
        <w:tc>
          <w:tcPr>
            <w:tcW w:w="3601" w:type="dxa"/>
            <w:gridSpan w:val="5"/>
            <w:tcBorders>
              <w:right w:val="nil"/>
            </w:tcBorders>
            <w:shd w:val="clear" w:color="auto" w:fill="F3F3F3"/>
            <w:vAlign w:val="center"/>
          </w:tcPr>
          <w:p w:rsidR="009A6E8F" w:rsidRDefault="009A6E8F" w:rsidP="009D0EB9">
            <w:pPr>
              <w:tabs>
                <w:tab w:val="left" w:pos="-720"/>
              </w:tabs>
              <w:suppressAutoHyphens/>
              <w:rPr>
                <w:sz w:val="18"/>
              </w:rPr>
            </w:pPr>
            <w:r>
              <w:rPr>
                <w:sz w:val="18"/>
              </w:rPr>
              <w:t>Employer’s Address (Street, City, State, Zip):</w:t>
            </w:r>
          </w:p>
        </w:tc>
        <w:tc>
          <w:tcPr>
            <w:tcW w:w="7293" w:type="dxa"/>
            <w:gridSpan w:val="7"/>
            <w:tcBorders>
              <w:left w:val="nil"/>
            </w:tcBorders>
            <w:vAlign w:val="center"/>
          </w:tcPr>
          <w:p w:rsidR="009A6E8F" w:rsidRDefault="009A6E8F" w:rsidP="009D0EB9">
            <w:pPr>
              <w:tabs>
                <w:tab w:val="left" w:pos="-720"/>
              </w:tabs>
              <w:suppressAutoHyphens/>
              <w:rPr>
                <w:sz w:val="18"/>
              </w:rPr>
            </w:pPr>
            <w:r>
              <w:rPr>
                <w:sz w:val="18"/>
              </w:rPr>
              <w:fldChar w:fldCharType="begin">
                <w:ffData>
                  <w:name w:val="Text119"/>
                  <w:enabled/>
                  <w:calcOnExit w:val="0"/>
                  <w:textInput/>
                </w:ffData>
              </w:fldChar>
            </w:r>
            <w:bookmarkStart w:id="112" w:name="Text1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2"/>
          </w:p>
        </w:tc>
      </w:tr>
      <w:tr w:rsidR="009A6E8F" w:rsidTr="009D0EB9">
        <w:trPr>
          <w:gridBefore w:val="1"/>
          <w:wBefore w:w="223" w:type="dxa"/>
          <w:trHeight w:hRule="exact" w:val="346"/>
        </w:trPr>
        <w:tc>
          <w:tcPr>
            <w:tcW w:w="2057" w:type="dxa"/>
            <w:gridSpan w:val="3"/>
            <w:tcBorders>
              <w:right w:val="nil"/>
            </w:tcBorders>
            <w:shd w:val="clear" w:color="auto" w:fill="F3F3F3"/>
            <w:vAlign w:val="center"/>
          </w:tcPr>
          <w:p w:rsidR="009A6E8F" w:rsidRDefault="009A6E8F" w:rsidP="009D0EB9">
            <w:pPr>
              <w:tabs>
                <w:tab w:val="left" w:pos="-720"/>
              </w:tabs>
              <w:suppressAutoHyphens/>
              <w:rPr>
                <w:sz w:val="18"/>
              </w:rPr>
            </w:pPr>
            <w:r>
              <w:rPr>
                <w:sz w:val="18"/>
              </w:rPr>
              <w:t>Type of Business:</w:t>
            </w:r>
          </w:p>
        </w:tc>
        <w:tc>
          <w:tcPr>
            <w:tcW w:w="8837" w:type="dxa"/>
            <w:gridSpan w:val="9"/>
            <w:tcBorders>
              <w:left w:val="nil"/>
            </w:tcBorders>
            <w:vAlign w:val="center"/>
          </w:tcPr>
          <w:p w:rsidR="009A6E8F" w:rsidRDefault="009A6E8F" w:rsidP="009D0EB9">
            <w:pPr>
              <w:tabs>
                <w:tab w:val="left" w:pos="-720"/>
              </w:tabs>
              <w:suppressAutoHyphens/>
              <w:rPr>
                <w:sz w:val="18"/>
              </w:rPr>
            </w:pPr>
            <w:r>
              <w:rPr>
                <w:sz w:val="18"/>
              </w:rPr>
              <w:fldChar w:fldCharType="begin">
                <w:ffData>
                  <w:name w:val="Text120"/>
                  <w:enabled/>
                  <w:calcOnExit w:val="0"/>
                  <w:textInput/>
                </w:ffData>
              </w:fldChar>
            </w:r>
            <w:bookmarkStart w:id="113" w:name="Text1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3"/>
          </w:p>
        </w:tc>
      </w:tr>
      <w:tr w:rsidR="009A6E8F" w:rsidTr="009D0EB9">
        <w:trPr>
          <w:gridBefore w:val="1"/>
          <w:wBefore w:w="223" w:type="dxa"/>
          <w:trHeight w:hRule="exact" w:val="346"/>
        </w:trPr>
        <w:tc>
          <w:tcPr>
            <w:tcW w:w="1496" w:type="dxa"/>
            <w:tcBorders>
              <w:right w:val="nil"/>
            </w:tcBorders>
            <w:shd w:val="clear" w:color="auto" w:fill="F3F3F3"/>
            <w:vAlign w:val="center"/>
          </w:tcPr>
          <w:p w:rsidR="009A6E8F" w:rsidRDefault="009A6E8F" w:rsidP="009D0EB9">
            <w:pPr>
              <w:tabs>
                <w:tab w:val="left" w:pos="-720"/>
              </w:tabs>
              <w:suppressAutoHyphens/>
              <w:rPr>
                <w:sz w:val="18"/>
              </w:rPr>
            </w:pPr>
            <w:r>
              <w:rPr>
                <w:sz w:val="18"/>
              </w:rPr>
              <w:t>Your Job Title:</w:t>
            </w:r>
          </w:p>
        </w:tc>
        <w:tc>
          <w:tcPr>
            <w:tcW w:w="2485" w:type="dxa"/>
            <w:gridSpan w:val="5"/>
            <w:tcBorders>
              <w:left w:val="nil"/>
            </w:tcBorders>
            <w:vAlign w:val="center"/>
          </w:tcPr>
          <w:p w:rsidR="009A6E8F" w:rsidRDefault="009A6E8F" w:rsidP="009D0EB9">
            <w:pPr>
              <w:tabs>
                <w:tab w:val="left" w:pos="-720"/>
              </w:tabs>
              <w:suppressAutoHyphens/>
              <w:rPr>
                <w:sz w:val="18"/>
              </w:rPr>
            </w:pPr>
            <w:r>
              <w:rPr>
                <w:sz w:val="18"/>
              </w:rPr>
              <w:fldChar w:fldCharType="begin">
                <w:ffData>
                  <w:name w:val="Text121"/>
                  <w:enabled/>
                  <w:calcOnExit w:val="0"/>
                  <w:textInput/>
                </w:ffData>
              </w:fldChar>
            </w:r>
            <w:bookmarkStart w:id="114" w:name="Text1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4"/>
          </w:p>
        </w:tc>
        <w:tc>
          <w:tcPr>
            <w:tcW w:w="3179" w:type="dxa"/>
            <w:gridSpan w:val="4"/>
            <w:tcBorders>
              <w:right w:val="nil"/>
            </w:tcBorders>
            <w:shd w:val="clear" w:color="auto" w:fill="F3F3F3"/>
            <w:vAlign w:val="center"/>
          </w:tcPr>
          <w:p w:rsidR="009A6E8F" w:rsidRDefault="009A6E8F" w:rsidP="009D0EB9">
            <w:pPr>
              <w:tabs>
                <w:tab w:val="left" w:pos="-720"/>
              </w:tabs>
              <w:suppressAutoHyphens/>
              <w:rPr>
                <w:sz w:val="18"/>
              </w:rPr>
            </w:pPr>
            <w:r>
              <w:rPr>
                <w:sz w:val="18"/>
              </w:rPr>
              <w:t>Supervisor’s Name and Phone Number:</w:t>
            </w:r>
          </w:p>
        </w:tc>
        <w:tc>
          <w:tcPr>
            <w:tcW w:w="3734" w:type="dxa"/>
            <w:gridSpan w:val="2"/>
            <w:tcBorders>
              <w:left w:val="nil"/>
            </w:tcBorders>
            <w:vAlign w:val="center"/>
          </w:tcPr>
          <w:p w:rsidR="009A6E8F" w:rsidRDefault="009A6E8F" w:rsidP="009D0EB9">
            <w:pPr>
              <w:tabs>
                <w:tab w:val="left" w:pos="-720"/>
              </w:tabs>
              <w:suppressAutoHyphens/>
              <w:rPr>
                <w:sz w:val="18"/>
              </w:rPr>
            </w:pPr>
            <w:r>
              <w:rPr>
                <w:sz w:val="18"/>
              </w:rPr>
              <w:fldChar w:fldCharType="begin">
                <w:ffData>
                  <w:name w:val="Text122"/>
                  <w:enabled/>
                  <w:calcOnExit w:val="0"/>
                  <w:textInput/>
                </w:ffData>
              </w:fldChar>
            </w:r>
            <w:bookmarkStart w:id="115" w:name="Text1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5"/>
          </w:p>
        </w:tc>
      </w:tr>
      <w:tr w:rsidR="009A6E8F" w:rsidTr="009D0EB9">
        <w:trPr>
          <w:gridBefore w:val="1"/>
          <w:wBefore w:w="223" w:type="dxa"/>
          <w:cantSplit/>
          <w:trHeight w:hRule="exact" w:val="346"/>
        </w:trPr>
        <w:tc>
          <w:tcPr>
            <w:tcW w:w="1870" w:type="dxa"/>
            <w:gridSpan w:val="2"/>
            <w:tcBorders>
              <w:right w:val="nil"/>
            </w:tcBorders>
            <w:shd w:val="clear" w:color="auto" w:fill="F3F3F3"/>
            <w:vAlign w:val="center"/>
          </w:tcPr>
          <w:p w:rsidR="009A6E8F" w:rsidRDefault="009A6E8F" w:rsidP="009D0EB9">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9A6E8F" w:rsidRDefault="009A6E8F" w:rsidP="009D0EB9">
            <w:pPr>
              <w:tabs>
                <w:tab w:val="left" w:pos="-720"/>
              </w:tabs>
              <w:suppressAutoHyphens/>
              <w:rPr>
                <w:sz w:val="18"/>
              </w:rPr>
            </w:pPr>
            <w:r>
              <w:rPr>
                <w:b/>
                <w:bCs/>
                <w:sz w:val="18"/>
              </w:rPr>
              <w:t>From:</w:t>
            </w:r>
          </w:p>
        </w:tc>
        <w:tc>
          <w:tcPr>
            <w:tcW w:w="1810" w:type="dxa"/>
            <w:gridSpan w:val="3"/>
            <w:tcBorders>
              <w:left w:val="nil"/>
            </w:tcBorders>
            <w:vAlign w:val="center"/>
          </w:tcPr>
          <w:p w:rsidR="009A6E8F" w:rsidRDefault="009A6E8F" w:rsidP="009D0EB9">
            <w:pPr>
              <w:tabs>
                <w:tab w:val="left" w:pos="-720"/>
              </w:tabs>
              <w:suppressAutoHyphens/>
              <w:rPr>
                <w:sz w:val="18"/>
              </w:rPr>
            </w:pPr>
            <w:r>
              <w:rPr>
                <w:sz w:val="18"/>
              </w:rPr>
              <w:fldChar w:fldCharType="begin">
                <w:ffData>
                  <w:name w:val="Text123"/>
                  <w:enabled/>
                  <w:calcOnExit w:val="0"/>
                  <w:textInput/>
                </w:ffData>
              </w:fldChar>
            </w:r>
            <w:bookmarkStart w:id="116" w:name="Text1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6"/>
          </w:p>
        </w:tc>
        <w:tc>
          <w:tcPr>
            <w:tcW w:w="486" w:type="dxa"/>
            <w:tcBorders>
              <w:right w:val="nil"/>
            </w:tcBorders>
            <w:shd w:val="clear" w:color="auto" w:fill="F3F3F3"/>
            <w:vAlign w:val="center"/>
          </w:tcPr>
          <w:p w:rsidR="009A6E8F" w:rsidRDefault="009A6E8F" w:rsidP="009D0EB9">
            <w:pPr>
              <w:tabs>
                <w:tab w:val="left" w:pos="-720"/>
              </w:tabs>
              <w:suppressAutoHyphens/>
              <w:rPr>
                <w:sz w:val="18"/>
              </w:rPr>
            </w:pPr>
            <w:r>
              <w:rPr>
                <w:b/>
                <w:bCs/>
                <w:sz w:val="18"/>
              </w:rPr>
              <w:t>To:</w:t>
            </w:r>
          </w:p>
        </w:tc>
        <w:tc>
          <w:tcPr>
            <w:tcW w:w="1701" w:type="dxa"/>
            <w:tcBorders>
              <w:left w:val="nil"/>
            </w:tcBorders>
            <w:vAlign w:val="center"/>
          </w:tcPr>
          <w:p w:rsidR="009A6E8F" w:rsidRDefault="009A6E8F" w:rsidP="009D0EB9">
            <w:pPr>
              <w:tabs>
                <w:tab w:val="left" w:pos="-720"/>
              </w:tabs>
              <w:suppressAutoHyphens/>
              <w:rPr>
                <w:sz w:val="18"/>
              </w:rPr>
            </w:pPr>
            <w:r>
              <w:rPr>
                <w:sz w:val="18"/>
              </w:rPr>
              <w:fldChar w:fldCharType="begin">
                <w:ffData>
                  <w:name w:val="Text124"/>
                  <w:enabled/>
                  <w:calcOnExit w:val="0"/>
                  <w:textInput/>
                </w:ffData>
              </w:fldChar>
            </w:r>
            <w:bookmarkStart w:id="117" w:name="Text1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7"/>
          </w:p>
        </w:tc>
        <w:tc>
          <w:tcPr>
            <w:tcW w:w="4279" w:type="dxa"/>
            <w:gridSpan w:val="3"/>
            <w:vAlign w:val="center"/>
          </w:tcPr>
          <w:p w:rsidR="009A6E8F" w:rsidRDefault="009A6E8F" w:rsidP="009D0EB9">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2B51C0">
              <w:rPr>
                <w:sz w:val="18"/>
              </w:rPr>
            </w:r>
            <w:r w:rsidR="002B51C0">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2B51C0">
              <w:rPr>
                <w:sz w:val="18"/>
              </w:rPr>
            </w:r>
            <w:r w:rsidR="002B51C0">
              <w:rPr>
                <w:sz w:val="18"/>
              </w:rPr>
              <w:fldChar w:fldCharType="separate"/>
            </w:r>
            <w:r>
              <w:rPr>
                <w:sz w:val="18"/>
              </w:rPr>
              <w:fldChar w:fldCharType="end"/>
            </w:r>
            <w:r>
              <w:rPr>
                <w:sz w:val="18"/>
              </w:rPr>
              <w:t xml:space="preserve"> Part-Time</w:t>
            </w:r>
          </w:p>
        </w:tc>
      </w:tr>
      <w:tr w:rsidR="009A6E8F" w:rsidTr="009D0EB9">
        <w:trPr>
          <w:gridBefore w:val="1"/>
          <w:wBefore w:w="223" w:type="dxa"/>
          <w:cantSplit/>
          <w:trHeight w:val="602"/>
        </w:trPr>
        <w:tc>
          <w:tcPr>
            <w:tcW w:w="10894" w:type="dxa"/>
            <w:gridSpan w:val="12"/>
          </w:tcPr>
          <w:p w:rsidR="009A6E8F" w:rsidRDefault="009A6E8F" w:rsidP="009D0EB9">
            <w:pPr>
              <w:tabs>
                <w:tab w:val="left" w:pos="-720"/>
              </w:tabs>
              <w:suppressAutoHyphens/>
              <w:rPr>
                <w:sz w:val="18"/>
              </w:rPr>
            </w:pPr>
            <w:r>
              <w:rPr>
                <w:sz w:val="18"/>
              </w:rPr>
              <w:fldChar w:fldCharType="begin">
                <w:ffData>
                  <w:name w:val="Text125"/>
                  <w:enabled/>
                  <w:calcOnExit w:val="0"/>
                  <w:textInput/>
                </w:ffData>
              </w:fldChar>
            </w:r>
            <w:bookmarkStart w:id="118" w:name="Text1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8"/>
            <w:r>
              <w:rPr>
                <w:noProof/>
                <w:sz w:val="20"/>
              </w:rPr>
              <mc:AlternateContent>
                <mc:Choice Requires="wps">
                  <w:drawing>
                    <wp:anchor distT="0" distB="0" distL="114300" distR="114300" simplePos="0" relativeHeight="251663360" behindDoc="0" locked="0" layoutInCell="1" allowOverlap="1" wp14:anchorId="6B6749A4" wp14:editId="7480F676">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F" w:rsidRDefault="009A6E8F" w:rsidP="009A6E8F">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5" type="#_x0000_t202" style="position:absolute;margin-left:-4.9pt;margin-top:3.55pt;width:56.7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8gvhAIAABU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" stroked="f">
                      <v:textbox>
                        <w:txbxContent>
                          <w:p w:rsidR="009A6E8F" w:rsidRDefault="009A6E8F" w:rsidP="009A6E8F">
                            <w:pPr>
                              <w:shd w:val="clear" w:color="auto" w:fill="F3F3F3"/>
                            </w:pPr>
                            <w:r>
                              <w:rPr>
                                <w:sz w:val="18"/>
                              </w:rPr>
                              <w:t>Job Duties:</w:t>
                            </w:r>
                          </w:p>
                        </w:txbxContent>
                      </v:textbox>
                      <w10:wrap type="through"/>
                    </v:shape>
                  </w:pict>
                </mc:Fallback>
              </mc:AlternateContent>
            </w: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p w:rsidR="009A6E8F" w:rsidRDefault="009A6E8F" w:rsidP="009D0EB9">
            <w:pPr>
              <w:tabs>
                <w:tab w:val="left" w:pos="-720"/>
              </w:tabs>
              <w:suppressAutoHyphens/>
              <w:rPr>
                <w:sz w:val="18"/>
              </w:rPr>
            </w:pPr>
          </w:p>
        </w:tc>
      </w:tr>
      <w:tr w:rsidR="009A6E8F" w:rsidTr="009D0EB9">
        <w:trPr>
          <w:gridBefore w:val="1"/>
          <w:wBefore w:w="223" w:type="dxa"/>
          <w:cantSplit/>
          <w:trHeight w:val="346"/>
        </w:trPr>
        <w:tc>
          <w:tcPr>
            <w:tcW w:w="1870" w:type="dxa"/>
            <w:gridSpan w:val="2"/>
            <w:tcBorders>
              <w:right w:val="nil"/>
            </w:tcBorders>
            <w:shd w:val="clear" w:color="auto" w:fill="F3F3F3"/>
            <w:vAlign w:val="center"/>
          </w:tcPr>
          <w:p w:rsidR="009A6E8F" w:rsidRDefault="009A6E8F" w:rsidP="009D0EB9">
            <w:pPr>
              <w:tabs>
                <w:tab w:val="left" w:pos="-720"/>
              </w:tabs>
              <w:suppressAutoHyphens/>
              <w:rPr>
                <w:sz w:val="18"/>
              </w:rPr>
            </w:pPr>
            <w:r>
              <w:rPr>
                <w:sz w:val="18"/>
              </w:rPr>
              <w:t>Reason for Leaving:</w:t>
            </w:r>
          </w:p>
        </w:tc>
        <w:tc>
          <w:tcPr>
            <w:tcW w:w="9024" w:type="dxa"/>
            <w:gridSpan w:val="10"/>
            <w:tcBorders>
              <w:left w:val="nil"/>
            </w:tcBorders>
            <w:vAlign w:val="center"/>
          </w:tcPr>
          <w:p w:rsidR="009A6E8F" w:rsidRDefault="009A6E8F" w:rsidP="009D0EB9">
            <w:pPr>
              <w:tabs>
                <w:tab w:val="left" w:pos="-720"/>
              </w:tabs>
              <w:suppressAutoHyphens/>
              <w:rPr>
                <w:sz w:val="18"/>
              </w:rPr>
            </w:pPr>
            <w:r>
              <w:rPr>
                <w:sz w:val="18"/>
              </w:rPr>
              <w:fldChar w:fldCharType="begin">
                <w:ffData>
                  <w:name w:val="Text126"/>
                  <w:enabled/>
                  <w:calcOnExit w:val="0"/>
                  <w:textInput/>
                </w:ffData>
              </w:fldChar>
            </w:r>
            <w:bookmarkStart w:id="119" w:name="Text1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9"/>
          </w:p>
        </w:tc>
      </w:tr>
      <w:tr w:rsidR="009A6E8F" w:rsidTr="009D0EB9">
        <w:tblPrEx>
          <w:jc w:val="center"/>
        </w:tblPrEx>
        <w:trPr>
          <w:gridAfter w:val="1"/>
          <w:wAfter w:w="158" w:type="dxa"/>
          <w:trHeight w:val="772"/>
          <w:jc w:val="center"/>
        </w:trPr>
        <w:tc>
          <w:tcPr>
            <w:tcW w:w="10959" w:type="dxa"/>
            <w:gridSpan w:val="12"/>
            <w:tcBorders>
              <w:bottom w:val="single" w:sz="4" w:space="0" w:color="auto"/>
            </w:tcBorders>
            <w:shd w:val="clear" w:color="auto" w:fill="E6E6E6"/>
            <w:vAlign w:val="center"/>
          </w:tcPr>
          <w:p w:rsidR="009A6E8F" w:rsidRDefault="009A6E8F" w:rsidP="009D0EB9">
            <w:pPr>
              <w:ind w:left="266" w:hanging="266"/>
              <w:jc w:val="center"/>
              <w:rPr>
                <w:sz w:val="20"/>
              </w:rPr>
            </w:pPr>
            <w:r>
              <w:rPr>
                <w:sz w:val="20"/>
              </w:rPr>
              <w:lastRenderedPageBreak/>
              <w:br w:type="page"/>
            </w:r>
            <w:r>
              <w:rPr>
                <w:b/>
                <w:bCs/>
                <w:sz w:val="20"/>
              </w:rPr>
              <w:t xml:space="preserve">24.  </w:t>
            </w:r>
            <w:r>
              <w:rPr>
                <w:b/>
                <w:bCs/>
                <w:sz w:val="20"/>
                <w:u w:val="single"/>
              </w:rPr>
              <w:t>Required for Instructors</w:t>
            </w:r>
            <w:r>
              <w:rPr>
                <w:sz w:val="20"/>
                <w:u w:val="single"/>
              </w:rPr>
              <w:t>:</w:t>
            </w:r>
          </w:p>
          <w:p w:rsidR="009A6E8F" w:rsidRDefault="009A6E8F" w:rsidP="009D0EB9">
            <w:pPr>
              <w:ind w:left="266" w:hanging="266"/>
              <w:jc w:val="center"/>
              <w:rPr>
                <w:sz w:val="20"/>
              </w:rPr>
            </w:pPr>
            <w:r>
              <w:rPr>
                <w:sz w:val="20"/>
              </w:rPr>
              <w:t xml:space="preserve">Summarize below your education, licensure/certification, teaching experience, and employment that </w:t>
            </w:r>
            <w:r>
              <w:rPr>
                <w:sz w:val="20"/>
                <w:u w:val="single"/>
              </w:rPr>
              <w:t>directly relates to your area of instruction</w:t>
            </w:r>
            <w:r>
              <w:rPr>
                <w:sz w:val="20"/>
              </w:rPr>
              <w:t xml:space="preserve"> at the school and qualifies you to be an instructor at a Maryland private career school.</w:t>
            </w:r>
          </w:p>
        </w:tc>
      </w:tr>
      <w:tr w:rsidR="009A6E8F" w:rsidTr="009D0EB9">
        <w:tblPrEx>
          <w:jc w:val="center"/>
        </w:tblPrEx>
        <w:trPr>
          <w:gridAfter w:val="1"/>
          <w:wAfter w:w="158" w:type="dxa"/>
          <w:cantSplit/>
          <w:trHeight w:hRule="exact" w:val="259"/>
          <w:jc w:val="center"/>
        </w:trPr>
        <w:tc>
          <w:tcPr>
            <w:tcW w:w="10959" w:type="dxa"/>
            <w:gridSpan w:val="12"/>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rPr>
                <w:sz w:val="20"/>
              </w:rPr>
            </w:pPr>
            <w:r>
              <w:rPr>
                <w:sz w:val="20"/>
              </w:rPr>
              <w:t>a)  Education, licensure, and certification directly related to your area of instruction:</w:t>
            </w:r>
          </w:p>
        </w:tc>
      </w:tr>
      <w:tr w:rsidR="009A6E8F" w:rsidTr="009D0EB9">
        <w:tblPrEx>
          <w:jc w:val="center"/>
        </w:tblPrEx>
        <w:trPr>
          <w:gridAfter w:val="1"/>
          <w:wAfter w:w="158" w:type="dxa"/>
          <w:cantSplit/>
          <w:trHeight w:val="360"/>
          <w:jc w:val="center"/>
        </w:trPr>
        <w:tc>
          <w:tcPr>
            <w:tcW w:w="10959" w:type="dxa"/>
            <w:gridSpan w:val="12"/>
            <w:tcBorders>
              <w:top w:val="nil"/>
            </w:tcBorders>
            <w:vAlign w:val="center"/>
          </w:tcPr>
          <w:p w:rsidR="009A6E8F" w:rsidRDefault="009A6E8F" w:rsidP="009D0EB9">
            <w:pPr>
              <w:rPr>
                <w:sz w:val="20"/>
              </w:rPr>
            </w:pPr>
            <w:r>
              <w:rPr>
                <w:sz w:val="20"/>
              </w:rPr>
              <w:fldChar w:fldCharType="begin">
                <w:ffData>
                  <w:name w:val="Text127"/>
                  <w:enabled/>
                  <w:calcOnExit w:val="0"/>
                  <w:textInput/>
                </w:ffData>
              </w:fldChar>
            </w:r>
            <w:bookmarkStart w:id="120"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0"/>
          </w:p>
          <w:p w:rsidR="009A6E8F" w:rsidRDefault="009A6E8F" w:rsidP="009D0EB9">
            <w:pPr>
              <w:rPr>
                <w:sz w:val="20"/>
              </w:rPr>
            </w:pPr>
          </w:p>
        </w:tc>
      </w:tr>
      <w:tr w:rsidR="009A6E8F" w:rsidTr="009D0EB9">
        <w:tblPrEx>
          <w:jc w:val="center"/>
        </w:tblPrEx>
        <w:trPr>
          <w:gridAfter w:val="1"/>
          <w:wAfter w:w="158" w:type="dxa"/>
          <w:cantSplit/>
          <w:trHeight w:hRule="exact" w:val="259"/>
          <w:jc w:val="center"/>
        </w:trPr>
        <w:tc>
          <w:tcPr>
            <w:tcW w:w="10959" w:type="dxa"/>
            <w:gridSpan w:val="12"/>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rPr>
                <w:sz w:val="20"/>
              </w:rPr>
            </w:pPr>
            <w:r>
              <w:rPr>
                <w:sz w:val="20"/>
              </w:rPr>
              <w:t>b)  Teaching experience directly related to your area of instruction:</w:t>
            </w:r>
          </w:p>
        </w:tc>
      </w:tr>
      <w:tr w:rsidR="009A6E8F" w:rsidTr="009D0EB9">
        <w:tblPrEx>
          <w:jc w:val="center"/>
        </w:tblPrEx>
        <w:trPr>
          <w:gridAfter w:val="1"/>
          <w:wAfter w:w="158" w:type="dxa"/>
          <w:cantSplit/>
          <w:trHeight w:val="360"/>
          <w:jc w:val="center"/>
        </w:trPr>
        <w:tc>
          <w:tcPr>
            <w:tcW w:w="10959" w:type="dxa"/>
            <w:gridSpan w:val="12"/>
            <w:tcBorders>
              <w:top w:val="nil"/>
            </w:tcBorders>
            <w:vAlign w:val="center"/>
          </w:tcPr>
          <w:p w:rsidR="009A6E8F" w:rsidRDefault="009A6E8F" w:rsidP="009D0EB9">
            <w:pPr>
              <w:rPr>
                <w:sz w:val="20"/>
              </w:rPr>
            </w:pPr>
            <w:r>
              <w:rPr>
                <w:sz w:val="20"/>
              </w:rPr>
              <w:fldChar w:fldCharType="begin">
                <w:ffData>
                  <w:name w:val="Text128"/>
                  <w:enabled/>
                  <w:calcOnExit w:val="0"/>
                  <w:textInput/>
                </w:ffData>
              </w:fldChar>
            </w:r>
            <w:bookmarkStart w:id="121" w:name="Text1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1"/>
          </w:p>
          <w:p w:rsidR="009A6E8F" w:rsidRDefault="009A6E8F" w:rsidP="009D0EB9">
            <w:pPr>
              <w:rPr>
                <w:sz w:val="20"/>
              </w:rPr>
            </w:pPr>
          </w:p>
        </w:tc>
      </w:tr>
      <w:tr w:rsidR="009A6E8F" w:rsidTr="009D0EB9">
        <w:tblPrEx>
          <w:jc w:val="center"/>
        </w:tblPrEx>
        <w:trPr>
          <w:gridAfter w:val="1"/>
          <w:wAfter w:w="158" w:type="dxa"/>
          <w:cantSplit/>
          <w:trHeight w:hRule="exact" w:val="259"/>
          <w:jc w:val="center"/>
        </w:trPr>
        <w:tc>
          <w:tcPr>
            <w:tcW w:w="10959" w:type="dxa"/>
            <w:gridSpan w:val="12"/>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rPr>
                <w:sz w:val="20"/>
              </w:rPr>
            </w:pPr>
            <w:r>
              <w:rPr>
                <w:sz w:val="20"/>
              </w:rPr>
              <w:t>c)  Employment directly related to your area of instruction:</w:t>
            </w:r>
          </w:p>
        </w:tc>
      </w:tr>
      <w:tr w:rsidR="009A6E8F" w:rsidTr="009D0EB9">
        <w:tblPrEx>
          <w:jc w:val="center"/>
        </w:tblPrEx>
        <w:trPr>
          <w:gridAfter w:val="1"/>
          <w:wAfter w:w="158" w:type="dxa"/>
          <w:cantSplit/>
          <w:trHeight w:val="360"/>
          <w:jc w:val="center"/>
        </w:trPr>
        <w:tc>
          <w:tcPr>
            <w:tcW w:w="10959" w:type="dxa"/>
            <w:gridSpan w:val="12"/>
            <w:tcBorders>
              <w:top w:val="nil"/>
              <w:bottom w:val="nil"/>
            </w:tcBorders>
            <w:vAlign w:val="center"/>
          </w:tcPr>
          <w:p w:rsidR="009A6E8F" w:rsidRDefault="009A6E8F" w:rsidP="009D0EB9">
            <w:pPr>
              <w:rPr>
                <w:sz w:val="20"/>
              </w:rPr>
            </w:pPr>
            <w:r>
              <w:rPr>
                <w:sz w:val="20"/>
              </w:rPr>
              <w:fldChar w:fldCharType="begin">
                <w:ffData>
                  <w:name w:val="Text129"/>
                  <w:enabled/>
                  <w:calcOnExit w:val="0"/>
                  <w:textInput/>
                </w:ffData>
              </w:fldChar>
            </w:r>
            <w:bookmarkStart w:id="122" w:name="Text1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2"/>
          </w:p>
          <w:p w:rsidR="009A6E8F" w:rsidRDefault="009A6E8F" w:rsidP="009D0EB9">
            <w:pPr>
              <w:rPr>
                <w:sz w:val="20"/>
              </w:rPr>
            </w:pPr>
          </w:p>
        </w:tc>
      </w:tr>
      <w:tr w:rsidR="009A6E8F" w:rsidTr="009D0EB9">
        <w:tblPrEx>
          <w:jc w:val="center"/>
        </w:tblPrEx>
        <w:trPr>
          <w:gridAfter w:val="1"/>
          <w:wAfter w:w="158" w:type="dxa"/>
          <w:cantSplit/>
          <w:trHeight w:hRule="exact" w:val="259"/>
          <w:jc w:val="center"/>
        </w:trPr>
        <w:tc>
          <w:tcPr>
            <w:tcW w:w="10959" w:type="dxa"/>
            <w:gridSpan w:val="12"/>
            <w:tcBorders>
              <w:top w:val="nil"/>
              <w:bottom w:val="nil"/>
            </w:tcBorders>
            <w:shd w:val="clear" w:color="auto" w:fill="F3F3F3"/>
            <w:vAlign w:val="center"/>
          </w:tcPr>
          <w:p w:rsidR="009A6E8F" w:rsidRPr="00CB27BC" w:rsidRDefault="009A6E8F" w:rsidP="009D0EB9">
            <w:pPr>
              <w:rPr>
                <w:sz w:val="20"/>
              </w:rPr>
            </w:pPr>
            <w:r w:rsidRPr="00CB27BC">
              <w:rPr>
                <w:sz w:val="20"/>
              </w:rPr>
              <w:t>d)  Qualifications (education, training, experience and employment) related to teaching via distance education.</w:t>
            </w:r>
          </w:p>
        </w:tc>
      </w:tr>
      <w:tr w:rsidR="009A6E8F" w:rsidTr="009D0EB9">
        <w:tblPrEx>
          <w:jc w:val="center"/>
        </w:tblPrEx>
        <w:trPr>
          <w:gridAfter w:val="1"/>
          <w:wAfter w:w="158" w:type="dxa"/>
          <w:cantSplit/>
          <w:trHeight w:val="360"/>
          <w:jc w:val="center"/>
        </w:trPr>
        <w:tc>
          <w:tcPr>
            <w:tcW w:w="10959" w:type="dxa"/>
            <w:gridSpan w:val="12"/>
            <w:tcBorders>
              <w:top w:val="nil"/>
            </w:tcBorders>
            <w:vAlign w:val="center"/>
          </w:tcPr>
          <w:p w:rsidR="009A6E8F" w:rsidRPr="00CB27BC" w:rsidRDefault="009A6E8F" w:rsidP="009D0EB9">
            <w:pPr>
              <w:rPr>
                <w:sz w:val="20"/>
              </w:rPr>
            </w:pPr>
            <w:r w:rsidRPr="00CB27BC">
              <w:rPr>
                <w:sz w:val="20"/>
              </w:rPr>
              <w:fldChar w:fldCharType="begin">
                <w:ffData>
                  <w:name w:val="Text129"/>
                  <w:enabled/>
                  <w:calcOnExit w:val="0"/>
                  <w:textInput/>
                </w:ffData>
              </w:fldChar>
            </w:r>
            <w:r w:rsidRPr="00CB27BC">
              <w:rPr>
                <w:sz w:val="20"/>
              </w:rPr>
              <w:instrText xml:space="preserve"> FORMTEXT </w:instrText>
            </w:r>
            <w:r w:rsidRPr="00CB27BC">
              <w:rPr>
                <w:sz w:val="20"/>
              </w:rPr>
            </w:r>
            <w:r w:rsidRPr="00CB27BC">
              <w:rPr>
                <w:sz w:val="20"/>
              </w:rPr>
              <w:fldChar w:fldCharType="separate"/>
            </w:r>
            <w:r w:rsidRPr="00CB27BC">
              <w:rPr>
                <w:noProof/>
                <w:sz w:val="20"/>
              </w:rPr>
              <w:t> </w:t>
            </w:r>
            <w:r w:rsidRPr="00CB27BC">
              <w:rPr>
                <w:noProof/>
                <w:sz w:val="20"/>
              </w:rPr>
              <w:t> </w:t>
            </w:r>
            <w:r w:rsidRPr="00CB27BC">
              <w:rPr>
                <w:noProof/>
                <w:sz w:val="20"/>
              </w:rPr>
              <w:t> </w:t>
            </w:r>
            <w:r w:rsidRPr="00CB27BC">
              <w:rPr>
                <w:noProof/>
                <w:sz w:val="20"/>
              </w:rPr>
              <w:t> </w:t>
            </w:r>
            <w:r w:rsidRPr="00CB27BC">
              <w:rPr>
                <w:noProof/>
                <w:sz w:val="20"/>
              </w:rPr>
              <w:t> </w:t>
            </w:r>
            <w:r w:rsidRPr="00CB27BC">
              <w:rPr>
                <w:sz w:val="20"/>
              </w:rPr>
              <w:fldChar w:fldCharType="end"/>
            </w:r>
          </w:p>
          <w:p w:rsidR="009A6E8F" w:rsidRPr="00CB27BC" w:rsidRDefault="009A6E8F" w:rsidP="009D0EB9">
            <w:pPr>
              <w:rPr>
                <w:sz w:val="20"/>
              </w:rPr>
            </w:pPr>
          </w:p>
        </w:tc>
      </w:tr>
    </w:tbl>
    <w:p w:rsidR="009A6E8F" w:rsidRDefault="009A6E8F" w:rsidP="009A6E8F">
      <w:pPr>
        <w:rPr>
          <w:sz w:val="20"/>
        </w:rPr>
      </w:pPr>
    </w:p>
    <w:p w:rsidR="009A6E8F" w:rsidRDefault="009A6E8F" w:rsidP="009A6E8F">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6"/>
      </w:tblGrid>
      <w:tr w:rsidR="009A6E8F" w:rsidTr="009D0EB9">
        <w:trPr>
          <w:trHeight w:val="826"/>
          <w:jc w:val="center"/>
        </w:trPr>
        <w:tc>
          <w:tcPr>
            <w:tcW w:w="10846" w:type="dxa"/>
            <w:shd w:val="clear" w:color="auto" w:fill="E6E6E6"/>
            <w:vAlign w:val="center"/>
          </w:tcPr>
          <w:p w:rsidR="009A6E8F" w:rsidRDefault="009A6E8F" w:rsidP="009D0EB9">
            <w:pPr>
              <w:jc w:val="center"/>
              <w:rPr>
                <w:sz w:val="20"/>
              </w:rPr>
            </w:pPr>
            <w:r>
              <w:rPr>
                <w:b/>
                <w:bCs/>
                <w:sz w:val="20"/>
              </w:rPr>
              <w:t xml:space="preserve">25. </w:t>
            </w:r>
            <w:r>
              <w:rPr>
                <w:sz w:val="20"/>
              </w:rPr>
              <w:t xml:space="preserve"> </w:t>
            </w:r>
            <w:r>
              <w:rPr>
                <w:b/>
                <w:bCs/>
                <w:sz w:val="20"/>
                <w:u w:val="single"/>
              </w:rPr>
              <w:t>Required of School Director</w:t>
            </w:r>
            <w:r>
              <w:rPr>
                <w:sz w:val="20"/>
              </w:rPr>
              <w:t>:</w:t>
            </w:r>
          </w:p>
          <w:p w:rsidR="009A6E8F" w:rsidRDefault="009A6E8F" w:rsidP="009D0EB9">
            <w:pPr>
              <w:jc w:val="center"/>
              <w:rPr>
                <w:sz w:val="20"/>
                <w:u w:val="single"/>
              </w:rPr>
            </w:pPr>
            <w:r>
              <w:rPr>
                <w:sz w:val="20"/>
              </w:rPr>
              <w:t xml:space="preserve">Summarize below your education and employment that </w:t>
            </w:r>
            <w:r>
              <w:rPr>
                <w:sz w:val="20"/>
                <w:u w:val="single"/>
              </w:rPr>
              <w:t>directly relates to the administration of the school</w:t>
            </w:r>
          </w:p>
          <w:p w:rsidR="009A6E8F" w:rsidRDefault="009A6E8F" w:rsidP="009D0EB9">
            <w:pPr>
              <w:jc w:val="center"/>
              <w:rPr>
                <w:sz w:val="20"/>
              </w:rPr>
            </w:pPr>
            <w:r>
              <w:rPr>
                <w:sz w:val="20"/>
              </w:rPr>
              <w:t>and qualifies you to be a director of a Maryland private career school.</w:t>
            </w:r>
          </w:p>
        </w:tc>
      </w:tr>
      <w:tr w:rsidR="009A6E8F" w:rsidTr="009D0EB9">
        <w:trPr>
          <w:cantSplit/>
          <w:trHeight w:hRule="exact" w:val="259"/>
          <w:jc w:val="center"/>
        </w:trPr>
        <w:tc>
          <w:tcPr>
            <w:tcW w:w="10846" w:type="dxa"/>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rPr>
                <w:sz w:val="20"/>
              </w:rPr>
            </w:pPr>
            <w:r>
              <w:rPr>
                <w:sz w:val="20"/>
              </w:rPr>
              <w:t>a)  Education directly related to the administration of the school:</w:t>
            </w:r>
          </w:p>
        </w:tc>
      </w:tr>
      <w:tr w:rsidR="009A6E8F" w:rsidTr="009D0EB9">
        <w:trPr>
          <w:cantSplit/>
          <w:trHeight w:val="360"/>
          <w:jc w:val="center"/>
        </w:trPr>
        <w:tc>
          <w:tcPr>
            <w:tcW w:w="10846" w:type="dxa"/>
            <w:tcBorders>
              <w:top w:val="nil"/>
            </w:tcBorders>
            <w:vAlign w:val="center"/>
          </w:tcPr>
          <w:p w:rsidR="009A6E8F" w:rsidRDefault="009A6E8F" w:rsidP="009D0EB9">
            <w:pPr>
              <w:rPr>
                <w:sz w:val="20"/>
              </w:rPr>
            </w:pPr>
            <w:r>
              <w:rPr>
                <w:sz w:val="20"/>
              </w:rPr>
              <w:fldChar w:fldCharType="begin">
                <w:ffData>
                  <w:name w:val="Text130"/>
                  <w:enabled/>
                  <w:calcOnExit w:val="0"/>
                  <w:textInput/>
                </w:ffData>
              </w:fldChar>
            </w:r>
            <w:bookmarkStart w:id="123"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3"/>
          </w:p>
          <w:p w:rsidR="009A6E8F" w:rsidRDefault="009A6E8F" w:rsidP="009D0EB9">
            <w:pPr>
              <w:rPr>
                <w:sz w:val="20"/>
              </w:rPr>
            </w:pPr>
          </w:p>
          <w:p w:rsidR="009A6E8F" w:rsidRDefault="009A6E8F" w:rsidP="009D0EB9">
            <w:pPr>
              <w:rPr>
                <w:sz w:val="20"/>
              </w:rPr>
            </w:pPr>
          </w:p>
        </w:tc>
      </w:tr>
      <w:tr w:rsidR="009A6E8F" w:rsidTr="009D0EB9">
        <w:trPr>
          <w:cantSplit/>
          <w:trHeight w:hRule="exact" w:val="259"/>
          <w:jc w:val="center"/>
        </w:trPr>
        <w:tc>
          <w:tcPr>
            <w:tcW w:w="10846" w:type="dxa"/>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rPr>
                <w:sz w:val="20"/>
              </w:rPr>
            </w:pPr>
            <w:r>
              <w:rPr>
                <w:sz w:val="20"/>
              </w:rPr>
              <w:t>b)  Employment directly related to the administration of the school:</w:t>
            </w:r>
          </w:p>
        </w:tc>
      </w:tr>
      <w:tr w:rsidR="009A6E8F" w:rsidTr="009D0EB9">
        <w:trPr>
          <w:cantSplit/>
          <w:trHeight w:val="360"/>
          <w:jc w:val="center"/>
        </w:trPr>
        <w:tc>
          <w:tcPr>
            <w:tcW w:w="10846" w:type="dxa"/>
            <w:tcBorders>
              <w:top w:val="nil"/>
            </w:tcBorders>
            <w:vAlign w:val="center"/>
          </w:tcPr>
          <w:p w:rsidR="009A6E8F" w:rsidRDefault="009A6E8F" w:rsidP="009D0EB9">
            <w:pPr>
              <w:rPr>
                <w:sz w:val="20"/>
              </w:rPr>
            </w:pPr>
            <w:r>
              <w:rPr>
                <w:sz w:val="20"/>
              </w:rPr>
              <w:fldChar w:fldCharType="begin">
                <w:ffData>
                  <w:name w:val="Text131"/>
                  <w:enabled/>
                  <w:calcOnExit w:val="0"/>
                  <w:textInput/>
                </w:ffData>
              </w:fldChar>
            </w:r>
            <w:bookmarkStart w:id="124" w:name="Text1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4"/>
          </w:p>
          <w:p w:rsidR="009A6E8F" w:rsidRDefault="009A6E8F" w:rsidP="009D0EB9">
            <w:pPr>
              <w:rPr>
                <w:sz w:val="20"/>
              </w:rPr>
            </w:pPr>
          </w:p>
          <w:p w:rsidR="009A6E8F" w:rsidRDefault="009A6E8F" w:rsidP="009D0EB9">
            <w:pPr>
              <w:rPr>
                <w:sz w:val="20"/>
              </w:rPr>
            </w:pPr>
          </w:p>
        </w:tc>
      </w:tr>
    </w:tbl>
    <w:p w:rsidR="009A6E8F" w:rsidRDefault="009A6E8F" w:rsidP="009A6E8F">
      <w:pPr>
        <w:rPr>
          <w:sz w:val="20"/>
        </w:rPr>
      </w:pPr>
    </w:p>
    <w:p w:rsidR="009A6E8F" w:rsidRDefault="009A6E8F" w:rsidP="009A6E8F">
      <w:pPr>
        <w:rPr>
          <w:sz w:val="20"/>
        </w:rPr>
      </w:pP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5"/>
      </w:tblGrid>
      <w:tr w:rsidR="009A6E8F" w:rsidTr="009D0EB9">
        <w:trPr>
          <w:trHeight w:val="815"/>
          <w:jc w:val="center"/>
        </w:trPr>
        <w:tc>
          <w:tcPr>
            <w:tcW w:w="10865" w:type="dxa"/>
            <w:shd w:val="clear" w:color="auto" w:fill="E6E6E6"/>
            <w:vAlign w:val="center"/>
          </w:tcPr>
          <w:p w:rsidR="009A6E8F" w:rsidRDefault="009A6E8F" w:rsidP="009D0EB9">
            <w:pPr>
              <w:tabs>
                <w:tab w:val="left" w:pos="-720"/>
              </w:tabs>
              <w:suppressAutoHyphens/>
              <w:jc w:val="center"/>
              <w:rPr>
                <w:bCs/>
                <w:sz w:val="20"/>
              </w:rPr>
            </w:pPr>
            <w:r>
              <w:rPr>
                <w:b/>
                <w:bCs/>
                <w:sz w:val="20"/>
              </w:rPr>
              <w:t xml:space="preserve">26. </w:t>
            </w:r>
            <w:r>
              <w:rPr>
                <w:sz w:val="20"/>
              </w:rPr>
              <w:t xml:space="preserve"> </w:t>
            </w:r>
            <w:r>
              <w:rPr>
                <w:b/>
                <w:sz w:val="20"/>
                <w:u w:val="single"/>
              </w:rPr>
              <w:t>To be answered by all:</w:t>
            </w:r>
          </w:p>
          <w:p w:rsidR="009A6E8F" w:rsidRDefault="009A6E8F" w:rsidP="009D0EB9">
            <w:pPr>
              <w:tabs>
                <w:tab w:val="left" w:pos="-720"/>
              </w:tabs>
              <w:suppressAutoHyphens/>
              <w:jc w:val="center"/>
              <w:rPr>
                <w:bCs/>
                <w:i/>
                <w:iCs/>
                <w:sz w:val="20"/>
              </w:rPr>
            </w:pPr>
            <w:r>
              <w:rPr>
                <w:bCs/>
                <w:sz w:val="20"/>
              </w:rPr>
              <w:t>By Maryland regulations,  “</w:t>
            </w:r>
            <w:r>
              <w:rPr>
                <w:bCs/>
                <w:i/>
                <w:iCs/>
                <w:sz w:val="20"/>
              </w:rPr>
              <w:t>The owner or owners and employees of an applicant for approval or of a school</w:t>
            </w:r>
          </w:p>
          <w:p w:rsidR="009A6E8F" w:rsidRDefault="009A6E8F" w:rsidP="009D0EB9">
            <w:pPr>
              <w:tabs>
                <w:tab w:val="left" w:pos="-720"/>
              </w:tabs>
              <w:suppressAutoHyphens/>
              <w:jc w:val="center"/>
              <w:rPr>
                <w:sz w:val="20"/>
              </w:rPr>
            </w:pPr>
            <w:r>
              <w:rPr>
                <w:bCs/>
                <w:i/>
                <w:iCs/>
                <w:sz w:val="20"/>
              </w:rPr>
              <w:t>shall have a demonstrated history of ethical personal and professional practices</w:t>
            </w:r>
            <w:r>
              <w:rPr>
                <w:bCs/>
                <w:sz w:val="20"/>
              </w:rPr>
              <w:t>”.</w:t>
            </w:r>
          </w:p>
        </w:tc>
      </w:tr>
      <w:tr w:rsidR="009A6E8F" w:rsidTr="009D0EB9">
        <w:trPr>
          <w:cantSplit/>
          <w:jc w:val="center"/>
        </w:trPr>
        <w:tc>
          <w:tcPr>
            <w:tcW w:w="10865" w:type="dxa"/>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rPr>
                <w:sz w:val="20"/>
              </w:rPr>
            </w:pPr>
            <w:r>
              <w:rPr>
                <w:sz w:val="20"/>
              </w:rPr>
              <w:t>a)  Have you ever been convicted of any violation of the law except for minor traffic violations?</w:t>
            </w:r>
          </w:p>
          <w:p w:rsidR="009A6E8F" w:rsidRDefault="009A6E8F" w:rsidP="009D0EB9">
            <w:pPr>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No   If “Yes”, explain:</w:t>
            </w:r>
          </w:p>
        </w:tc>
      </w:tr>
      <w:tr w:rsidR="009A6E8F" w:rsidTr="009D0EB9">
        <w:trPr>
          <w:cantSplit/>
          <w:trHeight w:val="360"/>
          <w:jc w:val="center"/>
        </w:trPr>
        <w:tc>
          <w:tcPr>
            <w:tcW w:w="10865" w:type="dxa"/>
            <w:tcBorders>
              <w:top w:val="nil"/>
            </w:tcBorders>
            <w:vAlign w:val="center"/>
          </w:tcPr>
          <w:p w:rsidR="009A6E8F" w:rsidRDefault="009A6E8F" w:rsidP="009D0EB9">
            <w:pPr>
              <w:rPr>
                <w:sz w:val="20"/>
              </w:rPr>
            </w:pPr>
            <w:r>
              <w:rPr>
                <w:sz w:val="20"/>
              </w:rPr>
              <w:fldChar w:fldCharType="begin">
                <w:ffData>
                  <w:name w:val="Text132"/>
                  <w:enabled/>
                  <w:calcOnExit w:val="0"/>
                  <w:textInput/>
                </w:ffData>
              </w:fldChar>
            </w:r>
            <w:bookmarkStart w:id="125" w:name="Text1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5"/>
          </w:p>
          <w:p w:rsidR="009A6E8F" w:rsidRDefault="009A6E8F" w:rsidP="009D0EB9">
            <w:pPr>
              <w:rPr>
                <w:sz w:val="20"/>
              </w:rPr>
            </w:pPr>
          </w:p>
        </w:tc>
      </w:tr>
      <w:tr w:rsidR="009A6E8F" w:rsidTr="009D0EB9">
        <w:trPr>
          <w:cantSplit/>
          <w:jc w:val="center"/>
        </w:trPr>
        <w:tc>
          <w:tcPr>
            <w:tcW w:w="10865" w:type="dxa"/>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ind w:left="305" w:hanging="305"/>
              <w:rPr>
                <w:sz w:val="20"/>
              </w:rPr>
            </w:pPr>
            <w:r>
              <w:rPr>
                <w:sz w:val="20"/>
              </w:rPr>
              <w:t xml:space="preserve">b)  Have you ever been named in connection with financial aid fraud, post office fraud or a school’s FTC citation?   </w:t>
            </w:r>
          </w:p>
          <w:p w:rsidR="009A6E8F" w:rsidRDefault="009A6E8F" w:rsidP="009D0EB9">
            <w:pPr>
              <w:ind w:left="305" w:hanging="305"/>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No   If “Yes”, explain:</w:t>
            </w:r>
          </w:p>
        </w:tc>
      </w:tr>
      <w:tr w:rsidR="009A6E8F" w:rsidTr="009D0EB9">
        <w:trPr>
          <w:cantSplit/>
          <w:trHeight w:val="360"/>
          <w:jc w:val="center"/>
        </w:trPr>
        <w:tc>
          <w:tcPr>
            <w:tcW w:w="10865" w:type="dxa"/>
            <w:tcBorders>
              <w:top w:val="nil"/>
            </w:tcBorders>
            <w:vAlign w:val="center"/>
          </w:tcPr>
          <w:p w:rsidR="009A6E8F" w:rsidRDefault="009A6E8F" w:rsidP="009D0EB9">
            <w:pPr>
              <w:rPr>
                <w:sz w:val="20"/>
              </w:rPr>
            </w:pPr>
            <w:r>
              <w:rPr>
                <w:sz w:val="20"/>
              </w:rPr>
              <w:fldChar w:fldCharType="begin">
                <w:ffData>
                  <w:name w:val="Text133"/>
                  <w:enabled/>
                  <w:calcOnExit w:val="0"/>
                  <w:textInput/>
                </w:ffData>
              </w:fldChar>
            </w:r>
            <w:bookmarkStart w:id="126" w:name="Text1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6"/>
          </w:p>
          <w:p w:rsidR="009A6E8F" w:rsidRDefault="009A6E8F" w:rsidP="009D0EB9">
            <w:pPr>
              <w:rPr>
                <w:sz w:val="20"/>
              </w:rPr>
            </w:pPr>
          </w:p>
        </w:tc>
      </w:tr>
    </w:tbl>
    <w:p w:rsidR="009A6E8F" w:rsidRDefault="009A6E8F" w:rsidP="009A6E8F">
      <w:pPr>
        <w:rPr>
          <w:sz w:val="20"/>
        </w:rPr>
      </w:pPr>
    </w:p>
    <w:p w:rsidR="009A6E8F" w:rsidRDefault="009A6E8F" w:rsidP="009A6E8F">
      <w:pPr>
        <w:rPr>
          <w:sz w:val="20"/>
        </w:rPr>
      </w:pPr>
    </w:p>
    <w:tbl>
      <w:tblPr>
        <w:tblW w:w="0" w:type="auto"/>
        <w:jc w:val="center"/>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6"/>
      </w:tblGrid>
      <w:tr w:rsidR="009A6E8F" w:rsidTr="009D0EB9">
        <w:trPr>
          <w:trHeight w:val="381"/>
          <w:jc w:val="center"/>
        </w:trPr>
        <w:tc>
          <w:tcPr>
            <w:tcW w:w="10856" w:type="dxa"/>
            <w:shd w:val="clear" w:color="auto" w:fill="E6E6E6"/>
            <w:vAlign w:val="center"/>
          </w:tcPr>
          <w:p w:rsidR="009A6E8F" w:rsidRDefault="009A6E8F" w:rsidP="009D0EB9">
            <w:pPr>
              <w:tabs>
                <w:tab w:val="left" w:pos="-720"/>
              </w:tabs>
              <w:suppressAutoHyphens/>
              <w:ind w:left="360" w:hanging="360"/>
              <w:jc w:val="center"/>
              <w:rPr>
                <w:sz w:val="20"/>
              </w:rPr>
            </w:pPr>
            <w:r>
              <w:rPr>
                <w:b/>
                <w:bCs/>
                <w:sz w:val="20"/>
              </w:rPr>
              <w:t xml:space="preserve">27. </w:t>
            </w:r>
            <w:r>
              <w:rPr>
                <w:sz w:val="20"/>
              </w:rPr>
              <w:t xml:space="preserve"> </w:t>
            </w:r>
            <w:r>
              <w:rPr>
                <w:b/>
                <w:bCs/>
                <w:sz w:val="20"/>
                <w:u w:val="single"/>
              </w:rPr>
              <w:t>Required of School Sales Representatives:</w:t>
            </w:r>
          </w:p>
        </w:tc>
      </w:tr>
      <w:tr w:rsidR="009A6E8F" w:rsidTr="009D0EB9">
        <w:trPr>
          <w:cantSplit/>
          <w:jc w:val="center"/>
        </w:trPr>
        <w:tc>
          <w:tcPr>
            <w:tcW w:w="10856" w:type="dxa"/>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rPr>
                <w:sz w:val="20"/>
              </w:rPr>
            </w:pPr>
            <w:r>
              <w:rPr>
                <w:sz w:val="20"/>
              </w:rPr>
              <w:t>a)  Have you ever been denied a permit issued by a state to represent or solicit students on behalf of a school?</w:t>
            </w:r>
          </w:p>
          <w:p w:rsidR="009A6E8F" w:rsidRDefault="009A6E8F" w:rsidP="009D0EB9">
            <w:pPr>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No   If “Yes”, explain:</w:t>
            </w:r>
          </w:p>
        </w:tc>
      </w:tr>
      <w:tr w:rsidR="009A6E8F" w:rsidTr="009D0EB9">
        <w:trPr>
          <w:cantSplit/>
          <w:trHeight w:val="360"/>
          <w:jc w:val="center"/>
        </w:trPr>
        <w:tc>
          <w:tcPr>
            <w:tcW w:w="10856" w:type="dxa"/>
            <w:tcBorders>
              <w:top w:val="nil"/>
            </w:tcBorders>
            <w:vAlign w:val="center"/>
          </w:tcPr>
          <w:p w:rsidR="009A6E8F" w:rsidRDefault="009A6E8F" w:rsidP="009D0EB9">
            <w:pPr>
              <w:rPr>
                <w:sz w:val="20"/>
              </w:rPr>
            </w:pPr>
            <w:r>
              <w:rPr>
                <w:sz w:val="20"/>
              </w:rPr>
              <w:fldChar w:fldCharType="begin">
                <w:ffData>
                  <w:name w:val="Text134"/>
                  <w:enabled/>
                  <w:calcOnExit w:val="0"/>
                  <w:textInput/>
                </w:ffData>
              </w:fldChar>
            </w:r>
            <w:bookmarkStart w:id="127"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7"/>
          </w:p>
          <w:p w:rsidR="009A6E8F" w:rsidRDefault="009A6E8F" w:rsidP="009D0EB9">
            <w:pPr>
              <w:rPr>
                <w:sz w:val="20"/>
              </w:rPr>
            </w:pPr>
          </w:p>
        </w:tc>
      </w:tr>
      <w:tr w:rsidR="009A6E8F" w:rsidTr="009D0EB9">
        <w:trPr>
          <w:cantSplit/>
          <w:jc w:val="center"/>
        </w:trPr>
        <w:tc>
          <w:tcPr>
            <w:tcW w:w="10856" w:type="dxa"/>
            <w:tcBorders>
              <w:top w:val="single" w:sz="4" w:space="0" w:color="auto"/>
              <w:left w:val="single" w:sz="4" w:space="0" w:color="auto"/>
              <w:bottom w:val="nil"/>
              <w:right w:val="single" w:sz="4" w:space="0" w:color="auto"/>
            </w:tcBorders>
            <w:shd w:val="clear" w:color="auto" w:fill="F3F3F3"/>
            <w:vAlign w:val="center"/>
          </w:tcPr>
          <w:p w:rsidR="009A6E8F" w:rsidRDefault="009A6E8F" w:rsidP="009D0EB9">
            <w:pPr>
              <w:ind w:left="305" w:hanging="305"/>
              <w:rPr>
                <w:sz w:val="20"/>
              </w:rPr>
            </w:pPr>
            <w:r>
              <w:rPr>
                <w:sz w:val="20"/>
              </w:rPr>
              <w:t>b)  Have you ever been named in connection with financial aid fraud, post office fraud or a school’s FTC citation?</w:t>
            </w:r>
          </w:p>
          <w:p w:rsidR="009A6E8F" w:rsidRDefault="009A6E8F" w:rsidP="009D0EB9">
            <w:pPr>
              <w:ind w:left="305" w:hanging="305"/>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2B51C0">
              <w:rPr>
                <w:sz w:val="20"/>
              </w:rPr>
            </w:r>
            <w:r w:rsidR="002B51C0">
              <w:rPr>
                <w:sz w:val="20"/>
              </w:rPr>
              <w:fldChar w:fldCharType="separate"/>
            </w:r>
            <w:r>
              <w:rPr>
                <w:sz w:val="20"/>
              </w:rPr>
              <w:fldChar w:fldCharType="end"/>
            </w:r>
            <w:r>
              <w:rPr>
                <w:sz w:val="20"/>
              </w:rPr>
              <w:t xml:space="preserve"> No   If “Yes”, explain:</w:t>
            </w:r>
          </w:p>
        </w:tc>
      </w:tr>
      <w:tr w:rsidR="009A6E8F" w:rsidTr="009D0EB9">
        <w:trPr>
          <w:cantSplit/>
          <w:trHeight w:val="360"/>
          <w:jc w:val="center"/>
        </w:trPr>
        <w:tc>
          <w:tcPr>
            <w:tcW w:w="10856" w:type="dxa"/>
            <w:tcBorders>
              <w:top w:val="nil"/>
            </w:tcBorders>
            <w:vAlign w:val="center"/>
          </w:tcPr>
          <w:p w:rsidR="009A6E8F" w:rsidRDefault="009A6E8F" w:rsidP="009D0EB9">
            <w:pPr>
              <w:rPr>
                <w:sz w:val="20"/>
              </w:rPr>
            </w:pPr>
            <w:r>
              <w:rPr>
                <w:sz w:val="20"/>
              </w:rPr>
              <w:fldChar w:fldCharType="begin">
                <w:ffData>
                  <w:name w:val="Text135"/>
                  <w:enabled/>
                  <w:calcOnExit w:val="0"/>
                  <w:textInput/>
                </w:ffData>
              </w:fldChar>
            </w:r>
            <w:bookmarkStart w:id="128"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8"/>
          </w:p>
          <w:p w:rsidR="009A6E8F" w:rsidRDefault="009A6E8F" w:rsidP="009D0EB9">
            <w:pPr>
              <w:rPr>
                <w:sz w:val="20"/>
              </w:rPr>
            </w:pPr>
          </w:p>
        </w:tc>
      </w:tr>
    </w:tbl>
    <w:p w:rsidR="009A6E8F" w:rsidRDefault="009A6E8F" w:rsidP="009A6E8F">
      <w:pPr>
        <w:rPr>
          <w:sz w:val="20"/>
        </w:rPr>
      </w:pPr>
    </w:p>
    <w:p w:rsidR="009A6E8F" w:rsidRDefault="009A6E8F" w:rsidP="009A6E8F">
      <w:pPr>
        <w:rPr>
          <w:sz w:val="20"/>
        </w:rPr>
      </w:pPr>
      <w:r>
        <w:rPr>
          <w:sz w:val="20"/>
        </w:rPr>
        <w:br w:type="page"/>
      </w:r>
    </w:p>
    <w:p w:rsidR="009A6E8F" w:rsidRDefault="009A6E8F" w:rsidP="009A6E8F">
      <w:pPr>
        <w:rPr>
          <w:sz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9"/>
      </w:tblGrid>
      <w:tr w:rsidR="009A6E8F" w:rsidTr="009D0EB9">
        <w:trPr>
          <w:trHeight w:val="1280"/>
          <w:jc w:val="center"/>
        </w:trPr>
        <w:tc>
          <w:tcPr>
            <w:tcW w:w="10649" w:type="dxa"/>
            <w:shd w:val="clear" w:color="auto" w:fill="E6E6E6"/>
            <w:vAlign w:val="center"/>
          </w:tcPr>
          <w:p w:rsidR="009A6E8F" w:rsidRDefault="009A6E8F" w:rsidP="009D0EB9">
            <w:pPr>
              <w:tabs>
                <w:tab w:val="left" w:pos="-720"/>
              </w:tabs>
              <w:suppressAutoHyphens/>
              <w:jc w:val="center"/>
              <w:rPr>
                <w:b/>
              </w:rPr>
            </w:pPr>
            <w:r>
              <w:rPr>
                <w:b/>
                <w:u w:val="single"/>
              </w:rPr>
              <w:t>Affidavits by Employee and School Owner or School Director</w:t>
            </w:r>
            <w:r>
              <w:rPr>
                <w:b/>
              </w:rPr>
              <w:t>:</w:t>
            </w:r>
          </w:p>
          <w:p w:rsidR="009A6E8F" w:rsidRDefault="009A6E8F" w:rsidP="009D0EB9">
            <w:pPr>
              <w:tabs>
                <w:tab w:val="left" w:pos="-720"/>
              </w:tabs>
              <w:suppressAutoHyphens/>
              <w:jc w:val="center"/>
              <w:rPr>
                <w:b/>
                <w:sz w:val="20"/>
              </w:rPr>
            </w:pPr>
          </w:p>
          <w:p w:rsidR="009A6E8F" w:rsidRDefault="009A6E8F" w:rsidP="009D0EB9">
            <w:pPr>
              <w:tabs>
                <w:tab w:val="left" w:pos="-720"/>
              </w:tabs>
              <w:suppressAutoHyphens/>
              <w:jc w:val="center"/>
              <w:rPr>
                <w:b/>
                <w:bCs/>
                <w:i/>
                <w:iCs/>
              </w:rPr>
            </w:pPr>
            <w:r>
              <w:rPr>
                <w:b/>
                <w:bCs/>
                <w:i/>
                <w:iCs/>
              </w:rPr>
              <w:t>“I hereby certify that I have reviewed the information given on this form and any attachments</w:t>
            </w:r>
          </w:p>
          <w:p w:rsidR="009A6E8F" w:rsidRDefault="009A6E8F" w:rsidP="009D0EB9">
            <w:pPr>
              <w:tabs>
                <w:tab w:val="left" w:pos="-720"/>
              </w:tabs>
              <w:suppressAutoHyphens/>
              <w:jc w:val="center"/>
              <w:rPr>
                <w:b/>
                <w:bCs/>
                <w:i/>
                <w:iCs/>
              </w:rPr>
            </w:pPr>
            <w:r>
              <w:rPr>
                <w:b/>
                <w:bCs/>
                <w:i/>
                <w:iCs/>
              </w:rPr>
              <w:t xml:space="preserve">and thereby certify that it is </w:t>
            </w:r>
            <w:r>
              <w:rPr>
                <w:b/>
                <w:bCs/>
                <w:i/>
                <w:iCs/>
                <w:u w:val="single"/>
              </w:rPr>
              <w:t>complete</w:t>
            </w:r>
            <w:r>
              <w:rPr>
                <w:b/>
                <w:bCs/>
                <w:i/>
                <w:iCs/>
              </w:rPr>
              <w:t xml:space="preserve"> and </w:t>
            </w:r>
            <w:r>
              <w:rPr>
                <w:b/>
                <w:bCs/>
                <w:i/>
                <w:iCs/>
                <w:u w:val="single"/>
              </w:rPr>
              <w:t>correct</w:t>
            </w:r>
            <w:r>
              <w:rPr>
                <w:b/>
                <w:bCs/>
                <w:i/>
                <w:iCs/>
              </w:rPr>
              <w:t xml:space="preserve"> to the best of my knowledge.”</w:t>
            </w:r>
          </w:p>
        </w:tc>
      </w:tr>
    </w:tbl>
    <w:p w:rsidR="009A6E8F" w:rsidRDefault="009A6E8F" w:rsidP="009A6E8F">
      <w:pPr>
        <w:rPr>
          <w:sz w:val="20"/>
        </w:rPr>
      </w:pPr>
    </w:p>
    <w:p w:rsidR="009A6E8F" w:rsidRDefault="009A6E8F" w:rsidP="009A6E8F">
      <w:pPr>
        <w:rPr>
          <w:sz w:val="20"/>
        </w:rPr>
      </w:pPr>
    </w:p>
    <w:p w:rsidR="009A6E8F" w:rsidRDefault="009A6E8F" w:rsidP="009A6E8F">
      <w:pPr>
        <w:jc w:val="center"/>
        <w:rPr>
          <w:b/>
          <w:bCs/>
          <w:i/>
          <w:iCs/>
          <w:color w:val="FF0000"/>
        </w:rPr>
      </w:pPr>
      <w:r>
        <w:rPr>
          <w:b/>
          <w:bCs/>
          <w:i/>
          <w:iCs/>
          <w:color w:val="FF0000"/>
        </w:rPr>
        <w:t xml:space="preserve">NOTE:  </w:t>
      </w:r>
      <w:r>
        <w:rPr>
          <w:b/>
          <w:bCs/>
          <w:color w:val="FF0000"/>
        </w:rPr>
        <w:t xml:space="preserve">This signature page </w:t>
      </w:r>
      <w:r>
        <w:rPr>
          <w:b/>
          <w:bCs/>
          <w:color w:val="FF0000"/>
          <w:u w:val="single"/>
        </w:rPr>
        <w:t>must</w:t>
      </w:r>
      <w:r>
        <w:rPr>
          <w:b/>
          <w:bCs/>
          <w:color w:val="FF0000"/>
        </w:rPr>
        <w:t xml:space="preserve"> be mailed or faxed in order to have the written signatures on file.</w:t>
      </w:r>
    </w:p>
    <w:p w:rsidR="009A6E8F" w:rsidRDefault="009A6E8F" w:rsidP="009A6E8F">
      <w:pPr>
        <w:rPr>
          <w:sz w:val="20"/>
        </w:rPr>
      </w:pPr>
    </w:p>
    <w:p w:rsidR="009A6E8F" w:rsidRDefault="009A6E8F" w:rsidP="009A6E8F">
      <w:pPr>
        <w:rPr>
          <w:sz w:val="20"/>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8382"/>
        <w:gridCol w:w="236"/>
        <w:gridCol w:w="2084"/>
      </w:tblGrid>
      <w:tr w:rsidR="009A6E8F" w:rsidTr="009D0EB9">
        <w:trPr>
          <w:cantSplit/>
          <w:trHeight w:hRule="exact" w:val="475"/>
          <w:jc w:val="center"/>
        </w:trPr>
        <w:tc>
          <w:tcPr>
            <w:tcW w:w="8382" w:type="dxa"/>
            <w:vAlign w:val="center"/>
          </w:tcPr>
          <w:p w:rsidR="009A6E8F" w:rsidRDefault="009A6E8F" w:rsidP="009D0EB9">
            <w:pPr>
              <w:rPr>
                <w:sz w:val="20"/>
              </w:rPr>
            </w:pPr>
          </w:p>
        </w:tc>
        <w:tc>
          <w:tcPr>
            <w:tcW w:w="236" w:type="dxa"/>
            <w:tcBorders>
              <w:top w:val="nil"/>
              <w:bottom w:val="nil"/>
            </w:tcBorders>
            <w:vAlign w:val="center"/>
          </w:tcPr>
          <w:p w:rsidR="009A6E8F" w:rsidRDefault="009A6E8F" w:rsidP="009D0EB9">
            <w:pPr>
              <w:rPr>
                <w:sz w:val="20"/>
              </w:rPr>
            </w:pPr>
          </w:p>
        </w:tc>
        <w:tc>
          <w:tcPr>
            <w:tcW w:w="2084" w:type="dxa"/>
            <w:vAlign w:val="center"/>
          </w:tcPr>
          <w:p w:rsidR="009A6E8F" w:rsidRDefault="009A6E8F" w:rsidP="009D0EB9">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A6E8F" w:rsidRDefault="009A6E8F" w:rsidP="009A6E8F">
      <w:pPr>
        <w:rPr>
          <w:b/>
          <w:i/>
          <w:iCs/>
          <w:sz w:val="20"/>
        </w:rPr>
      </w:pPr>
      <w:r>
        <w:rPr>
          <w:b/>
          <w:sz w:val="20"/>
        </w:rPr>
        <w:t xml:space="preserve"> </w:t>
      </w:r>
      <w:r>
        <w:rPr>
          <w:b/>
          <w:i/>
          <w:iCs/>
          <w:sz w:val="20"/>
        </w:rPr>
        <w:t>Signature of Employee</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t xml:space="preserve"> Date</w:t>
      </w:r>
    </w:p>
    <w:p w:rsidR="009A6E8F" w:rsidRDefault="009A6E8F" w:rsidP="009A6E8F">
      <w:pPr>
        <w:rPr>
          <w:b/>
          <w:sz w:val="20"/>
        </w:rPr>
      </w:pPr>
      <w:r>
        <w:rPr>
          <w:b/>
          <w:sz w:val="20"/>
        </w:rPr>
        <w:tab/>
      </w:r>
    </w:p>
    <w:p w:rsidR="009A6E8F" w:rsidRDefault="009A6E8F" w:rsidP="009A6E8F">
      <w:pPr>
        <w:rPr>
          <w:b/>
          <w:sz w:val="20"/>
        </w:rPr>
      </w:pPr>
    </w:p>
    <w:tbl>
      <w:tblPr>
        <w:tblW w:w="0" w:type="auto"/>
        <w:jc w:val="center"/>
        <w:tblBorders>
          <w:bottom w:val="single" w:sz="4" w:space="0" w:color="auto"/>
          <w:insideH w:val="single" w:sz="4" w:space="0" w:color="auto"/>
          <w:insideV w:val="single" w:sz="4" w:space="0" w:color="auto"/>
        </w:tblBorders>
        <w:tblLook w:val="0000" w:firstRow="0" w:lastRow="0" w:firstColumn="0" w:lastColumn="0" w:noHBand="0" w:noVBand="0"/>
      </w:tblPr>
      <w:tblGrid>
        <w:gridCol w:w="5499"/>
        <w:gridCol w:w="236"/>
        <w:gridCol w:w="4967"/>
      </w:tblGrid>
      <w:tr w:rsidR="009A6E8F" w:rsidTr="009D0EB9">
        <w:trPr>
          <w:cantSplit/>
          <w:trHeight w:hRule="exact" w:val="475"/>
          <w:jc w:val="center"/>
        </w:trPr>
        <w:tc>
          <w:tcPr>
            <w:tcW w:w="5499" w:type="dxa"/>
            <w:tcBorders>
              <w:right w:val="nil"/>
            </w:tcBorders>
            <w:vAlign w:val="center"/>
          </w:tcPr>
          <w:p w:rsidR="009A6E8F" w:rsidRDefault="009A6E8F" w:rsidP="009D0EB9">
            <w:pPr>
              <w:rPr>
                <w:sz w:val="20"/>
              </w:rPr>
            </w:pPr>
            <w:r>
              <w:rPr>
                <w:sz w:val="20"/>
              </w:rPr>
              <w:fldChar w:fldCharType="begin">
                <w:ffData>
                  <w:name w:val="Text137"/>
                  <w:enabled/>
                  <w:calcOnExit w:val="0"/>
                  <w:textInput/>
                </w:ffData>
              </w:fldChar>
            </w:r>
            <w:bookmarkStart w:id="129"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29"/>
        <w:tc>
          <w:tcPr>
            <w:tcW w:w="236" w:type="dxa"/>
            <w:tcBorders>
              <w:top w:val="nil"/>
              <w:left w:val="nil"/>
              <w:bottom w:val="nil"/>
              <w:right w:val="nil"/>
            </w:tcBorders>
            <w:vAlign w:val="center"/>
          </w:tcPr>
          <w:p w:rsidR="009A6E8F" w:rsidRDefault="009A6E8F" w:rsidP="009D0EB9">
            <w:pPr>
              <w:rPr>
                <w:sz w:val="20"/>
              </w:rPr>
            </w:pPr>
          </w:p>
        </w:tc>
        <w:tc>
          <w:tcPr>
            <w:tcW w:w="4967" w:type="dxa"/>
            <w:tcBorders>
              <w:left w:val="nil"/>
            </w:tcBorders>
            <w:vAlign w:val="center"/>
          </w:tcPr>
          <w:p w:rsidR="009A6E8F" w:rsidRDefault="009A6E8F" w:rsidP="009D0EB9">
            <w:pPr>
              <w:rPr>
                <w:sz w:val="20"/>
              </w:rPr>
            </w:pPr>
            <w:r>
              <w:rPr>
                <w:sz w:val="20"/>
              </w:rPr>
              <w:fldChar w:fldCharType="begin">
                <w:ffData>
                  <w:name w:val="Text138"/>
                  <w:enabled/>
                  <w:calcOnExit w:val="0"/>
                  <w:textInput/>
                </w:ffData>
              </w:fldChar>
            </w:r>
            <w:bookmarkStart w:id="130"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0"/>
          </w:p>
        </w:tc>
      </w:tr>
    </w:tbl>
    <w:p w:rsidR="009A6E8F" w:rsidRDefault="009A6E8F" w:rsidP="009A6E8F">
      <w:pPr>
        <w:rPr>
          <w:b/>
          <w:i/>
          <w:iCs/>
          <w:sz w:val="20"/>
        </w:rPr>
      </w:pPr>
      <w:r>
        <w:rPr>
          <w:b/>
          <w:sz w:val="20"/>
        </w:rPr>
        <w:t xml:space="preserve"> </w:t>
      </w:r>
      <w:r>
        <w:rPr>
          <w:b/>
          <w:i/>
          <w:iCs/>
          <w:sz w:val="20"/>
        </w:rPr>
        <w:t xml:space="preserve">Name of School Owner or Director </w:t>
      </w:r>
      <w:r>
        <w:rPr>
          <w:b/>
          <w:i/>
          <w:iCs/>
          <w:sz w:val="20"/>
        </w:rPr>
        <w:tab/>
      </w:r>
      <w:r>
        <w:rPr>
          <w:b/>
          <w:i/>
          <w:iCs/>
          <w:sz w:val="20"/>
        </w:rPr>
        <w:tab/>
      </w:r>
      <w:r>
        <w:rPr>
          <w:b/>
          <w:i/>
          <w:iCs/>
          <w:sz w:val="20"/>
        </w:rPr>
        <w:tab/>
      </w:r>
      <w:r>
        <w:rPr>
          <w:b/>
          <w:i/>
          <w:iCs/>
          <w:sz w:val="20"/>
        </w:rPr>
        <w:tab/>
        <w:t xml:space="preserve">  Title of School Owner or Director</w:t>
      </w:r>
    </w:p>
    <w:p w:rsidR="009A6E8F" w:rsidRDefault="009A6E8F" w:rsidP="009A6E8F">
      <w:pPr>
        <w:rPr>
          <w:sz w:val="20"/>
        </w:rPr>
      </w:pPr>
    </w:p>
    <w:p w:rsidR="009A6E8F" w:rsidRDefault="009A6E8F" w:rsidP="009A6E8F">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2"/>
        <w:gridCol w:w="236"/>
        <w:gridCol w:w="2084"/>
      </w:tblGrid>
      <w:tr w:rsidR="009A6E8F" w:rsidTr="009D0EB9">
        <w:trPr>
          <w:cantSplit/>
          <w:trHeight w:hRule="exact" w:val="475"/>
          <w:jc w:val="center"/>
        </w:trPr>
        <w:tc>
          <w:tcPr>
            <w:tcW w:w="8382" w:type="dxa"/>
            <w:tcBorders>
              <w:top w:val="nil"/>
              <w:left w:val="nil"/>
              <w:right w:val="nil"/>
            </w:tcBorders>
            <w:vAlign w:val="center"/>
          </w:tcPr>
          <w:p w:rsidR="009A6E8F" w:rsidRDefault="009A6E8F" w:rsidP="009D0EB9">
            <w:pPr>
              <w:rPr>
                <w:sz w:val="20"/>
              </w:rPr>
            </w:pPr>
          </w:p>
        </w:tc>
        <w:tc>
          <w:tcPr>
            <w:tcW w:w="236" w:type="dxa"/>
            <w:tcBorders>
              <w:top w:val="nil"/>
              <w:left w:val="nil"/>
              <w:bottom w:val="nil"/>
              <w:right w:val="nil"/>
            </w:tcBorders>
            <w:vAlign w:val="center"/>
          </w:tcPr>
          <w:p w:rsidR="009A6E8F" w:rsidRDefault="009A6E8F" w:rsidP="009D0EB9">
            <w:pPr>
              <w:rPr>
                <w:sz w:val="20"/>
              </w:rPr>
            </w:pPr>
          </w:p>
        </w:tc>
        <w:tc>
          <w:tcPr>
            <w:tcW w:w="2084" w:type="dxa"/>
            <w:tcBorders>
              <w:top w:val="nil"/>
              <w:left w:val="nil"/>
              <w:right w:val="nil"/>
            </w:tcBorders>
            <w:vAlign w:val="center"/>
          </w:tcPr>
          <w:p w:rsidR="009A6E8F" w:rsidRDefault="009A6E8F" w:rsidP="009D0EB9">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A6E8F" w:rsidRDefault="009A6E8F" w:rsidP="009A6E8F">
      <w:pPr>
        <w:rPr>
          <w:b/>
          <w:i/>
          <w:iCs/>
          <w:sz w:val="20"/>
        </w:rPr>
      </w:pPr>
      <w:r>
        <w:rPr>
          <w:b/>
          <w:sz w:val="20"/>
        </w:rPr>
        <w:t xml:space="preserve"> </w:t>
      </w:r>
      <w:r>
        <w:rPr>
          <w:b/>
          <w:i/>
          <w:iCs/>
          <w:sz w:val="20"/>
        </w:rPr>
        <w:t>Signature of School Owner or School Director</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t xml:space="preserve"> Date</w:t>
      </w:r>
    </w:p>
    <w:p w:rsidR="009A6E8F" w:rsidRDefault="009A6E8F" w:rsidP="009A6E8F">
      <w:pPr>
        <w:rPr>
          <w:b/>
          <w:sz w:val="20"/>
        </w:rPr>
      </w:pPr>
    </w:p>
    <w:tbl>
      <w:tblPr>
        <w:tblpPr w:leftFromText="180" w:rightFromText="180" w:vertAnchor="text" w:horzAnchor="margin" w:tblpXSpec="center" w:tblpY="5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9"/>
      </w:tblGrid>
      <w:tr w:rsidR="009A6E8F" w:rsidTr="009D0EB9">
        <w:trPr>
          <w:trHeight w:val="1514"/>
        </w:trPr>
        <w:tc>
          <w:tcPr>
            <w:tcW w:w="8149" w:type="dxa"/>
            <w:vAlign w:val="center"/>
          </w:tcPr>
          <w:p w:rsidR="009A6E8F" w:rsidRDefault="009A6E8F" w:rsidP="009D0EB9">
            <w:pPr>
              <w:pStyle w:val="Footer"/>
              <w:spacing w:before="40" w:after="40"/>
              <w:jc w:val="center"/>
              <w:rPr>
                <w:b/>
                <w:bCs/>
                <w:caps/>
                <w:sz w:val="22"/>
              </w:rPr>
            </w:pPr>
            <w:r>
              <w:rPr>
                <w:b/>
                <w:bCs/>
                <w:caps/>
                <w:sz w:val="22"/>
              </w:rPr>
              <w:t>Maryland Higher Education Commission</w:t>
            </w:r>
          </w:p>
          <w:p w:rsidR="009A6E8F" w:rsidRDefault="009A6E8F" w:rsidP="009D0EB9">
            <w:pPr>
              <w:pStyle w:val="Footer"/>
              <w:spacing w:before="40" w:after="40"/>
              <w:jc w:val="center"/>
              <w:rPr>
                <w:sz w:val="22"/>
              </w:rPr>
            </w:pPr>
            <w:r>
              <w:rPr>
                <w:sz w:val="22"/>
              </w:rPr>
              <w:t xml:space="preserve">6 N. Liberty Street </w:t>
            </w:r>
            <w:r>
              <w:rPr>
                <w:sz w:val="22"/>
              </w:rPr>
              <w:sym w:font="Symbol" w:char="F0B7"/>
            </w:r>
            <w:r>
              <w:rPr>
                <w:sz w:val="22"/>
              </w:rPr>
              <w:t xml:space="preserve"> 10</w:t>
            </w:r>
            <w:r w:rsidRPr="006E0183">
              <w:rPr>
                <w:sz w:val="22"/>
                <w:vertAlign w:val="superscript"/>
              </w:rPr>
              <w:t>th</w:t>
            </w:r>
            <w:r>
              <w:rPr>
                <w:sz w:val="22"/>
              </w:rPr>
              <w:t xml:space="preserve"> Floor </w:t>
            </w:r>
            <w:r>
              <w:rPr>
                <w:sz w:val="22"/>
              </w:rPr>
              <w:sym w:font="Symbol" w:char="F0B7"/>
            </w:r>
            <w:r>
              <w:rPr>
                <w:sz w:val="22"/>
              </w:rPr>
              <w:t xml:space="preserve"> Baltimore, MD 21201</w:t>
            </w:r>
          </w:p>
          <w:p w:rsidR="009A6E8F" w:rsidRDefault="009A6E8F" w:rsidP="009D0EB9">
            <w:pPr>
              <w:pStyle w:val="Footer"/>
              <w:spacing w:before="40" w:after="40"/>
              <w:jc w:val="center"/>
              <w:rPr>
                <w:bCs/>
              </w:rPr>
            </w:pPr>
            <w:r>
              <w:rPr>
                <w:sz w:val="22"/>
              </w:rPr>
              <w:t xml:space="preserve">T 410.767.3301 </w:t>
            </w:r>
            <w:r>
              <w:rPr>
                <w:sz w:val="22"/>
              </w:rPr>
              <w:sym w:font="Symbol" w:char="F0B7"/>
            </w:r>
            <w:r>
              <w:rPr>
                <w:sz w:val="22"/>
              </w:rPr>
              <w:t xml:space="preserve"> 800.974.0203 </w:t>
            </w:r>
            <w:r>
              <w:rPr>
                <w:sz w:val="22"/>
              </w:rPr>
              <w:sym w:font="Symbol" w:char="F0B7"/>
            </w:r>
            <w:r>
              <w:rPr>
                <w:sz w:val="22"/>
              </w:rPr>
              <w:t xml:space="preserve"> F 410.332.0270 </w:t>
            </w:r>
            <w:r>
              <w:rPr>
                <w:sz w:val="22"/>
              </w:rPr>
              <w:sym w:font="Symbol" w:char="F0B7"/>
            </w:r>
            <w:r>
              <w:rPr>
                <w:sz w:val="22"/>
              </w:rPr>
              <w:t xml:space="preserve"> TTY for the Deaf 800.735.2258 </w:t>
            </w:r>
            <w:hyperlink r:id="rId26" w:history="1">
              <w:r>
                <w:rPr>
                  <w:rStyle w:val="Hyperlink"/>
                  <w:sz w:val="22"/>
                </w:rPr>
                <w:t>www.mhec.state.md.us</w:t>
              </w:r>
            </w:hyperlink>
          </w:p>
        </w:tc>
      </w:tr>
    </w:tbl>
    <w:p w:rsidR="009A6E8F" w:rsidRDefault="009A6E8F" w:rsidP="009A6E8F">
      <w:pPr>
        <w:rPr>
          <w:bCs/>
          <w:sz w:val="20"/>
        </w:rPr>
      </w:pPr>
    </w:p>
    <w:p w:rsidR="009A6E8F" w:rsidRDefault="009A6E8F" w:rsidP="009A6E8F">
      <w:pPr>
        <w:rPr>
          <w:b/>
        </w:rPr>
        <w:sectPr w:rsidR="009A6E8F">
          <w:footnotePr>
            <w:numRestart w:val="eachPage"/>
          </w:footnotePr>
          <w:pgSz w:w="12240" w:h="15840" w:code="1"/>
          <w:pgMar w:top="1008" w:right="720" w:bottom="1008" w:left="720" w:header="576" w:footer="576" w:gutter="0"/>
          <w:pgNumType w:start="1"/>
          <w:cols w:space="720"/>
        </w:sectPr>
      </w:pPr>
    </w:p>
    <w:p w:rsidR="009A6E8F" w:rsidRDefault="009A6E8F" w:rsidP="009A6E8F">
      <w:pPr>
        <w:jc w:val="right"/>
        <w:rPr>
          <w:b/>
        </w:rPr>
      </w:pPr>
      <w:r>
        <w:rPr>
          <w:b/>
        </w:rPr>
        <w:lastRenderedPageBreak/>
        <w:t>Appendix 2</w:t>
      </w:r>
    </w:p>
    <w:p w:rsidR="009A6E8F" w:rsidRDefault="009A6E8F" w:rsidP="009A6E8F">
      <w:pPr>
        <w:jc w:val="center"/>
        <w:rPr>
          <w:b/>
        </w:rPr>
      </w:pPr>
    </w:p>
    <w:p w:rsidR="009A6E8F" w:rsidRDefault="009A6E8F" w:rsidP="009A6E8F">
      <w:pPr>
        <w:jc w:val="center"/>
        <w:rPr>
          <w:b/>
        </w:rPr>
      </w:pPr>
      <w:r>
        <w:rPr>
          <w:b/>
        </w:rPr>
        <w:t>INCOME</w:t>
      </w:r>
    </w:p>
    <w:p w:rsidR="009A6E8F" w:rsidRDefault="009A6E8F" w:rsidP="009A6E8F">
      <w:pPr>
        <w:jc w:val="center"/>
        <w:rPr>
          <w:b/>
        </w:rPr>
      </w:pPr>
      <w:r>
        <w:rPr>
          <w:b/>
        </w:rPr>
        <w:t>ONE -YEAR PROJECTION</w:t>
      </w:r>
    </w:p>
    <w:p w:rsidR="009A6E8F" w:rsidRDefault="009A6E8F" w:rsidP="009A6E8F">
      <w:pPr>
        <w:jc w:val="center"/>
        <w:rPr>
          <w:b/>
        </w:rPr>
      </w:pPr>
    </w:p>
    <w:p w:rsidR="009A6E8F" w:rsidRDefault="009A6E8F" w:rsidP="009A6E8F">
      <w:pPr>
        <w:jc w:val="center"/>
        <w:rPr>
          <w:b/>
        </w:rPr>
      </w:pPr>
    </w:p>
    <w:p w:rsidR="009A6E8F" w:rsidRDefault="009A6E8F" w:rsidP="009A6E8F">
      <w:pPr>
        <w:jc w:val="center"/>
        <w:rPr>
          <w:b/>
        </w:rPr>
      </w:pPr>
    </w:p>
    <w:tbl>
      <w:tblPr>
        <w:tblW w:w="9351" w:type="dxa"/>
        <w:jc w:val="center"/>
        <w:tblInd w:w="1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296"/>
        <w:gridCol w:w="3055"/>
      </w:tblGrid>
      <w:tr w:rsidR="009A6E8F" w:rsidTr="009D0EB9">
        <w:trPr>
          <w:trHeight w:val="774"/>
          <w:jc w:val="center"/>
        </w:trPr>
        <w:tc>
          <w:tcPr>
            <w:tcW w:w="6296" w:type="dxa"/>
            <w:vAlign w:val="center"/>
          </w:tcPr>
          <w:p w:rsidR="009A6E8F" w:rsidRDefault="009A6E8F" w:rsidP="009D0EB9">
            <w:pPr>
              <w:rPr>
                <w:b/>
                <w:caps/>
              </w:rPr>
            </w:pPr>
            <w:r>
              <w:rPr>
                <w:b/>
                <w:caps/>
                <w:u w:val="single"/>
              </w:rPr>
              <w:t>ITEMIZATION OF Income</w:t>
            </w:r>
          </w:p>
        </w:tc>
        <w:tc>
          <w:tcPr>
            <w:tcW w:w="3055" w:type="dxa"/>
            <w:vAlign w:val="center"/>
          </w:tcPr>
          <w:p w:rsidR="009A6E8F" w:rsidRDefault="009A6E8F" w:rsidP="009D0EB9">
            <w:pPr>
              <w:jc w:val="center"/>
              <w:rPr>
                <w:b/>
                <w:caps/>
                <w:u w:val="single"/>
              </w:rPr>
            </w:pPr>
            <w:r>
              <w:rPr>
                <w:b/>
                <w:caps/>
                <w:u w:val="single"/>
              </w:rPr>
              <w:t>Amount</w:t>
            </w:r>
          </w:p>
          <w:p w:rsidR="009A6E8F" w:rsidRDefault="009A6E8F" w:rsidP="009D0EB9">
            <w:pPr>
              <w:jc w:val="center"/>
              <w:rPr>
                <w:b/>
              </w:rPr>
            </w:pPr>
            <w:r>
              <w:rPr>
                <w:b/>
              </w:rPr>
              <w:t>(in whole dollars)</w:t>
            </w:r>
          </w:p>
        </w:tc>
      </w:tr>
      <w:tr w:rsidR="009A6E8F" w:rsidTr="009D0EB9">
        <w:trPr>
          <w:trHeight w:val="360"/>
          <w:jc w:val="center"/>
        </w:trPr>
        <w:tc>
          <w:tcPr>
            <w:tcW w:w="6296" w:type="dxa"/>
            <w:vAlign w:val="center"/>
          </w:tcPr>
          <w:p w:rsidR="009A6E8F" w:rsidRDefault="009A6E8F" w:rsidP="009D0EB9">
            <w:r>
              <w:t>Fees</w:t>
            </w:r>
          </w:p>
        </w:tc>
        <w:tc>
          <w:tcPr>
            <w:tcW w:w="3055" w:type="dxa"/>
            <w:vAlign w:val="center"/>
          </w:tcPr>
          <w:p w:rsidR="009A6E8F" w:rsidRDefault="009A6E8F" w:rsidP="009D0EB9">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E8F" w:rsidTr="009D0EB9">
        <w:trPr>
          <w:trHeight w:val="360"/>
          <w:jc w:val="center"/>
        </w:trPr>
        <w:tc>
          <w:tcPr>
            <w:tcW w:w="6296" w:type="dxa"/>
            <w:vAlign w:val="center"/>
          </w:tcPr>
          <w:p w:rsidR="009A6E8F" w:rsidRDefault="009A6E8F" w:rsidP="009D0EB9">
            <w:r>
              <w:t>Books sold to students, if applicable</w:t>
            </w:r>
          </w:p>
        </w:tc>
        <w:tc>
          <w:tcPr>
            <w:tcW w:w="3055" w:type="dxa"/>
            <w:vAlign w:val="center"/>
          </w:tcPr>
          <w:p w:rsidR="009A6E8F" w:rsidRDefault="009A6E8F" w:rsidP="009D0EB9">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E8F" w:rsidTr="009D0EB9">
        <w:trPr>
          <w:trHeight w:val="360"/>
          <w:jc w:val="center"/>
        </w:trPr>
        <w:tc>
          <w:tcPr>
            <w:tcW w:w="6296" w:type="dxa"/>
            <w:vAlign w:val="center"/>
          </w:tcPr>
          <w:p w:rsidR="009A6E8F" w:rsidRDefault="009A6E8F" w:rsidP="009D0EB9">
            <w:r>
              <w:t>Supplies and materials sold to students, if applicable</w:t>
            </w:r>
          </w:p>
        </w:tc>
        <w:tc>
          <w:tcPr>
            <w:tcW w:w="3055" w:type="dxa"/>
            <w:vAlign w:val="center"/>
          </w:tcPr>
          <w:p w:rsidR="009A6E8F" w:rsidRDefault="009A6E8F" w:rsidP="009D0EB9">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E8F" w:rsidTr="009D0EB9">
        <w:trPr>
          <w:trHeight w:val="360"/>
          <w:jc w:val="center"/>
        </w:trPr>
        <w:tc>
          <w:tcPr>
            <w:tcW w:w="6296" w:type="dxa"/>
            <w:vAlign w:val="center"/>
          </w:tcPr>
          <w:p w:rsidR="009A6E8F" w:rsidRDefault="009A6E8F" w:rsidP="009D0EB9">
            <w:r>
              <w:t>All additional income (please itemize below)</w:t>
            </w:r>
          </w:p>
        </w:tc>
        <w:tc>
          <w:tcPr>
            <w:tcW w:w="3055" w:type="dxa"/>
            <w:vAlign w:val="center"/>
          </w:tcPr>
          <w:p w:rsidR="009A6E8F" w:rsidRDefault="009A6E8F" w:rsidP="009D0EB9">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E8F" w:rsidTr="009D0EB9">
        <w:trPr>
          <w:trHeight w:val="360"/>
          <w:jc w:val="center"/>
        </w:trPr>
        <w:tc>
          <w:tcPr>
            <w:tcW w:w="6296" w:type="dxa"/>
            <w:vAlign w:val="center"/>
          </w:tcPr>
          <w:p w:rsidR="009A6E8F" w:rsidRDefault="009A6E8F" w:rsidP="009D0EB9">
            <w:r>
              <w:rPr>
                <w:b/>
              </w:rPr>
              <w:t>TOTAL</w:t>
            </w:r>
          </w:p>
        </w:tc>
        <w:tc>
          <w:tcPr>
            <w:tcW w:w="3055" w:type="dxa"/>
            <w:vAlign w:val="center"/>
          </w:tcPr>
          <w:p w:rsidR="009A6E8F" w:rsidRDefault="009A6E8F" w:rsidP="009D0EB9">
            <w:pPr>
              <w:jc w:val="center"/>
            </w:pPr>
            <w:r>
              <w:rPr>
                <w:b/>
                <w:bCs/>
                <w:u w:val="single"/>
              </w:rPr>
              <w:t>$</w:t>
            </w:r>
            <w:r>
              <w:rPr>
                <w:b/>
                <w:bCs/>
                <w:u w:val="single"/>
              </w:rPr>
              <w:fldChar w:fldCharType="begin">
                <w:ffData>
                  <w:name w:val="Text139"/>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9A6E8F" w:rsidTr="009D0EB9">
        <w:trPr>
          <w:trHeight w:val="432"/>
          <w:jc w:val="center"/>
        </w:trPr>
        <w:tc>
          <w:tcPr>
            <w:tcW w:w="6296" w:type="dxa"/>
            <w:vAlign w:val="center"/>
          </w:tcPr>
          <w:p w:rsidR="009A6E8F" w:rsidRDefault="009A6E8F" w:rsidP="009D0EB9">
            <w:pPr>
              <w:jc w:val="right"/>
              <w:rPr>
                <w:b/>
              </w:rPr>
            </w:pPr>
          </w:p>
        </w:tc>
        <w:tc>
          <w:tcPr>
            <w:tcW w:w="3055" w:type="dxa"/>
            <w:vAlign w:val="center"/>
          </w:tcPr>
          <w:p w:rsidR="009A6E8F" w:rsidRDefault="009A6E8F" w:rsidP="009D0EB9">
            <w:pPr>
              <w:jc w:val="center"/>
              <w:rPr>
                <w:b/>
                <w:bCs/>
                <w:u w:val="single"/>
              </w:rPr>
            </w:pPr>
          </w:p>
        </w:tc>
      </w:tr>
    </w:tbl>
    <w:p w:rsidR="009A6E8F" w:rsidRDefault="009A6E8F" w:rsidP="009A6E8F">
      <w:pPr>
        <w:rPr>
          <w:b/>
        </w:rPr>
      </w:pPr>
    </w:p>
    <w:p w:rsidR="009A6E8F" w:rsidRDefault="009A6E8F" w:rsidP="009A6E8F">
      <w:pPr>
        <w:rPr>
          <w:b/>
        </w:rPr>
      </w:pPr>
      <w:r>
        <w:rPr>
          <w:b/>
        </w:rPr>
        <w:t xml:space="preserve">Comments: </w:t>
      </w:r>
      <w:r>
        <w:rPr>
          <w:bCs/>
          <w:u w:val="single"/>
        </w:rPr>
        <w:fldChar w:fldCharType="begin">
          <w:ffData>
            <w:name w:val="Text141"/>
            <w:enabled/>
            <w:calcOnExit w:val="0"/>
            <w:textInput/>
          </w:ffData>
        </w:fldChar>
      </w:r>
      <w:bookmarkStart w:id="131" w:name="Text141"/>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131"/>
    </w:p>
    <w:p w:rsidR="009A6E8F" w:rsidRDefault="009A6E8F" w:rsidP="009A6E8F">
      <w:pPr>
        <w:rPr>
          <w:b/>
        </w:rPr>
      </w:pPr>
    </w:p>
    <w:p w:rsidR="009A6E8F" w:rsidRDefault="009A6E8F" w:rsidP="009A6E8F">
      <w:pPr>
        <w:rPr>
          <w:b/>
        </w:rPr>
      </w:pPr>
    </w:p>
    <w:p w:rsidR="009A6E8F" w:rsidRDefault="009A6E8F" w:rsidP="009A6E8F">
      <w:pPr>
        <w:rPr>
          <w:b/>
        </w:rPr>
        <w:sectPr w:rsidR="009A6E8F">
          <w:footnotePr>
            <w:numRestart w:val="eachPage"/>
          </w:footnotePr>
          <w:pgSz w:w="12240" w:h="15840" w:code="1"/>
          <w:pgMar w:top="720" w:right="1440" w:bottom="1440" w:left="1440" w:header="720" w:footer="720" w:gutter="0"/>
          <w:pgNumType w:start="1"/>
          <w:cols w:space="720"/>
        </w:sectPr>
      </w:pPr>
      <w:r>
        <w:rPr>
          <w:b/>
        </w:rPr>
        <w:t xml:space="preserve">Itemizations: </w:t>
      </w:r>
      <w:r>
        <w:rPr>
          <w:bCs/>
          <w:u w:val="single"/>
        </w:rPr>
        <w:fldChar w:fldCharType="begin">
          <w:ffData>
            <w:name w:val="Text140"/>
            <w:enabled/>
            <w:calcOnExit w:val="0"/>
            <w:textInput/>
          </w:ffData>
        </w:fldChar>
      </w:r>
      <w:bookmarkStart w:id="132" w:name="Text140"/>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132"/>
    </w:p>
    <w:p w:rsidR="009A6E8F" w:rsidRDefault="009A6E8F" w:rsidP="009A6E8F">
      <w:pPr>
        <w:jc w:val="right"/>
        <w:rPr>
          <w:b/>
        </w:rPr>
      </w:pPr>
      <w:r>
        <w:rPr>
          <w:b/>
        </w:rPr>
        <w:lastRenderedPageBreak/>
        <w:t>Appendix 3</w:t>
      </w:r>
    </w:p>
    <w:p w:rsidR="009A6E8F" w:rsidRDefault="009A6E8F" w:rsidP="009A6E8F">
      <w:pPr>
        <w:jc w:val="center"/>
        <w:rPr>
          <w:b/>
        </w:rPr>
      </w:pPr>
      <w:r>
        <w:rPr>
          <w:b/>
        </w:rPr>
        <w:t>EXPENDITURES</w:t>
      </w:r>
    </w:p>
    <w:p w:rsidR="009A6E8F" w:rsidRDefault="009A6E8F" w:rsidP="009A6E8F">
      <w:pPr>
        <w:jc w:val="center"/>
        <w:rPr>
          <w:b/>
        </w:rPr>
      </w:pPr>
      <w:r>
        <w:rPr>
          <w:b/>
        </w:rPr>
        <w:t>ONE -YEAR PROJECTION</w:t>
      </w:r>
    </w:p>
    <w:p w:rsidR="009A6E8F" w:rsidRDefault="009A6E8F" w:rsidP="009A6E8F">
      <w:pPr>
        <w:jc w:val="center"/>
        <w:rPr>
          <w:b/>
        </w:rPr>
      </w:pPr>
    </w:p>
    <w:tbl>
      <w:tblPr>
        <w:tblpPr w:leftFromText="180" w:rightFromText="180" w:vertAnchor="text" w:horzAnchor="margin" w:tblpY="-19"/>
        <w:tblW w:w="100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6022"/>
        <w:gridCol w:w="2748"/>
      </w:tblGrid>
      <w:tr w:rsidR="009A6E8F" w:rsidTr="009D0EB9">
        <w:trPr>
          <w:trHeight w:val="497"/>
        </w:trPr>
        <w:tc>
          <w:tcPr>
            <w:tcW w:w="7264" w:type="dxa"/>
            <w:gridSpan w:val="2"/>
            <w:tcBorders>
              <w:top w:val="single" w:sz="12" w:space="0" w:color="auto"/>
              <w:left w:val="single" w:sz="12" w:space="0" w:color="auto"/>
              <w:bottom w:val="single" w:sz="6" w:space="0" w:color="auto"/>
              <w:right w:val="single" w:sz="6" w:space="0" w:color="auto"/>
            </w:tcBorders>
          </w:tcPr>
          <w:p w:rsidR="009A6E8F" w:rsidRDefault="009A6E8F" w:rsidP="009D0EB9">
            <w:pPr>
              <w:jc w:val="center"/>
              <w:rPr>
                <w:b/>
              </w:rPr>
            </w:pPr>
            <w:r>
              <w:rPr>
                <w:b/>
              </w:rPr>
              <w:t>ITEMIZATION OF EXPENDITURES</w:t>
            </w:r>
          </w:p>
        </w:tc>
        <w:tc>
          <w:tcPr>
            <w:tcW w:w="2748" w:type="dxa"/>
            <w:tcBorders>
              <w:top w:val="single" w:sz="12" w:space="0" w:color="auto"/>
              <w:left w:val="single" w:sz="6" w:space="0" w:color="auto"/>
              <w:bottom w:val="single" w:sz="6" w:space="0" w:color="auto"/>
              <w:right w:val="single" w:sz="12" w:space="0" w:color="auto"/>
            </w:tcBorders>
            <w:vAlign w:val="center"/>
          </w:tcPr>
          <w:p w:rsidR="009A6E8F" w:rsidRDefault="009A6E8F" w:rsidP="009D0EB9">
            <w:pPr>
              <w:jc w:val="center"/>
              <w:rPr>
                <w:b/>
              </w:rPr>
            </w:pPr>
            <w:r>
              <w:rPr>
                <w:b/>
              </w:rPr>
              <w:t>AMOUNT</w:t>
            </w:r>
          </w:p>
          <w:p w:rsidR="009A6E8F" w:rsidRDefault="009A6E8F" w:rsidP="009D0EB9">
            <w:pPr>
              <w:jc w:val="center"/>
              <w:rPr>
                <w:b/>
              </w:rPr>
            </w:pPr>
            <w:r>
              <w:rPr>
                <w:b/>
              </w:rPr>
              <w:t>(in whole dollars)</w:t>
            </w:r>
          </w:p>
        </w:tc>
      </w:tr>
      <w:tr w:rsidR="009A6E8F" w:rsidTr="009D0EB9">
        <w:trPr>
          <w:trHeight w:val="325"/>
        </w:trPr>
        <w:tc>
          <w:tcPr>
            <w:tcW w:w="7264" w:type="dxa"/>
            <w:gridSpan w:val="2"/>
            <w:tcBorders>
              <w:top w:val="single" w:sz="6" w:space="0" w:color="auto"/>
              <w:left w:val="single" w:sz="12" w:space="0" w:color="auto"/>
              <w:bottom w:val="single" w:sz="6" w:space="0" w:color="auto"/>
              <w:right w:val="single" w:sz="6" w:space="0" w:color="auto"/>
            </w:tcBorders>
          </w:tcPr>
          <w:p w:rsidR="009A6E8F" w:rsidRDefault="009A6E8F" w:rsidP="009D0EB9">
            <w:pPr>
              <w:rPr>
                <w:b/>
              </w:rPr>
            </w:pPr>
            <w:r>
              <w:rPr>
                <w:b/>
              </w:rPr>
              <w:t>Salaries and Benefits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
              </w:rPr>
            </w:pPr>
          </w:p>
        </w:tc>
      </w:tr>
      <w:tr w:rsidR="009A6E8F" w:rsidTr="009D0EB9">
        <w:trPr>
          <w:trHeight w:val="256"/>
        </w:trPr>
        <w:tc>
          <w:tcPr>
            <w:tcW w:w="1242" w:type="dxa"/>
            <w:tcBorders>
              <w:top w:val="single" w:sz="6" w:space="0" w:color="auto"/>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Salaries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bookmarkStart w:id="133" w:name="Text14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3"/>
          </w:p>
        </w:tc>
      </w:tr>
      <w:tr w:rsidR="009A6E8F" w:rsidTr="009D0EB9">
        <w:trPr>
          <w:trHeight w:val="242"/>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Staff Benefits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7264" w:type="dxa"/>
            <w:gridSpan w:val="2"/>
            <w:tcBorders>
              <w:top w:val="single" w:sz="6" w:space="0" w:color="auto"/>
              <w:left w:val="single" w:sz="12" w:space="0" w:color="auto"/>
              <w:bottom w:val="single" w:sz="6" w:space="0" w:color="auto"/>
              <w:right w:val="single" w:sz="6" w:space="0" w:color="auto"/>
            </w:tcBorders>
          </w:tcPr>
          <w:p w:rsidR="009A6E8F" w:rsidRDefault="009A6E8F" w:rsidP="009D0EB9">
            <w:pPr>
              <w:rPr>
                <w:b/>
              </w:rPr>
            </w:pPr>
            <w:r>
              <w:rPr>
                <w:b/>
              </w:rPr>
              <w:t xml:space="preserve">Recruitment and Marketing </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p>
        </w:tc>
      </w:tr>
      <w:tr w:rsidR="009A6E8F" w:rsidTr="009D0EB9">
        <w:trPr>
          <w:trHeight w:val="242"/>
        </w:trPr>
        <w:tc>
          <w:tcPr>
            <w:tcW w:w="1242" w:type="dxa"/>
            <w:tcBorders>
              <w:top w:val="single" w:sz="6" w:space="0" w:color="auto"/>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Advertising</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Postage</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Telephone</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All Other</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7264" w:type="dxa"/>
            <w:gridSpan w:val="2"/>
            <w:tcBorders>
              <w:top w:val="single" w:sz="6" w:space="0" w:color="auto"/>
              <w:left w:val="single" w:sz="12" w:space="0" w:color="auto"/>
              <w:bottom w:val="single" w:sz="6" w:space="0" w:color="auto"/>
              <w:right w:val="single" w:sz="6" w:space="0" w:color="auto"/>
            </w:tcBorders>
          </w:tcPr>
          <w:p w:rsidR="009A6E8F" w:rsidRDefault="009A6E8F" w:rsidP="009D0EB9">
            <w:pPr>
              <w:rPr>
                <w:b/>
              </w:rPr>
            </w:pPr>
            <w:r>
              <w:rPr>
                <w:b/>
              </w:rPr>
              <w:t>Equipment and Facility</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p>
        </w:tc>
      </w:tr>
      <w:tr w:rsidR="009A6E8F" w:rsidTr="009D0EB9">
        <w:trPr>
          <w:trHeight w:val="242"/>
        </w:trPr>
        <w:tc>
          <w:tcPr>
            <w:tcW w:w="1242" w:type="dxa"/>
            <w:tcBorders>
              <w:top w:val="single" w:sz="6" w:space="0" w:color="auto"/>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Equipment</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Utilities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 xml:space="preserve">Mortgage or rent </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Insurance</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Maintenance and repairs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Other equipment and facility expenses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7264" w:type="dxa"/>
            <w:gridSpan w:val="2"/>
            <w:tcBorders>
              <w:top w:val="single" w:sz="6" w:space="0" w:color="auto"/>
              <w:left w:val="single" w:sz="12" w:space="0" w:color="auto"/>
              <w:bottom w:val="single" w:sz="6" w:space="0" w:color="auto"/>
              <w:right w:val="single" w:sz="6" w:space="0" w:color="auto"/>
            </w:tcBorders>
          </w:tcPr>
          <w:p w:rsidR="009A6E8F" w:rsidRDefault="009A6E8F" w:rsidP="009D0EB9">
            <w:pPr>
              <w:rPr>
                <w:b/>
              </w:rPr>
            </w:pPr>
            <w:r>
              <w:rPr>
                <w:b/>
              </w:rPr>
              <w:t>Books, Materials and Supplies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p>
        </w:tc>
      </w:tr>
      <w:tr w:rsidR="009A6E8F" w:rsidTr="009D0EB9">
        <w:trPr>
          <w:trHeight w:val="256"/>
        </w:trPr>
        <w:tc>
          <w:tcPr>
            <w:tcW w:w="1242" w:type="dxa"/>
            <w:tcBorders>
              <w:top w:val="single" w:sz="6" w:space="0" w:color="auto"/>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Books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Materials and supplies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7264" w:type="dxa"/>
            <w:gridSpan w:val="2"/>
            <w:tcBorders>
              <w:top w:val="single" w:sz="6" w:space="0" w:color="auto"/>
              <w:left w:val="single" w:sz="12" w:space="0" w:color="auto"/>
              <w:bottom w:val="single" w:sz="6" w:space="0" w:color="auto"/>
              <w:right w:val="single" w:sz="6" w:space="0" w:color="auto"/>
            </w:tcBorders>
          </w:tcPr>
          <w:p w:rsidR="009A6E8F" w:rsidRDefault="009A6E8F" w:rsidP="009D0EB9">
            <w:pPr>
              <w:rPr>
                <w:b/>
              </w:rPr>
            </w:pPr>
            <w:r>
              <w:rPr>
                <w:b/>
              </w:rPr>
              <w:t>Financial Obligations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p>
        </w:tc>
      </w:tr>
      <w:tr w:rsidR="009A6E8F" w:rsidTr="009D0EB9">
        <w:trPr>
          <w:trHeight w:val="242"/>
        </w:trPr>
        <w:tc>
          <w:tcPr>
            <w:tcW w:w="1242" w:type="dxa"/>
            <w:tcBorders>
              <w:top w:val="single" w:sz="6" w:space="0" w:color="auto"/>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Any loans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Capital Stock</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Refunds to Withdrawn Students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Other Financial Obligations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7264" w:type="dxa"/>
            <w:gridSpan w:val="2"/>
            <w:tcBorders>
              <w:top w:val="single" w:sz="6" w:space="0" w:color="auto"/>
              <w:left w:val="single" w:sz="12" w:space="0" w:color="auto"/>
              <w:bottom w:val="single" w:sz="6" w:space="0" w:color="auto"/>
              <w:right w:val="single" w:sz="6" w:space="0" w:color="auto"/>
            </w:tcBorders>
          </w:tcPr>
          <w:p w:rsidR="009A6E8F" w:rsidRDefault="009A6E8F" w:rsidP="009D0EB9">
            <w:pPr>
              <w:rPr>
                <w:b/>
              </w:rPr>
            </w:pPr>
            <w:r>
              <w:rPr>
                <w:b/>
              </w:rPr>
              <w:t>Taxes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p>
        </w:tc>
      </w:tr>
      <w:tr w:rsidR="009A6E8F" w:rsidTr="009D0EB9">
        <w:trPr>
          <w:trHeight w:val="242"/>
        </w:trPr>
        <w:tc>
          <w:tcPr>
            <w:tcW w:w="1242" w:type="dxa"/>
            <w:tcBorders>
              <w:top w:val="single" w:sz="6" w:space="0" w:color="auto"/>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State and local taxes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Federal taxes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Employee payroll taxes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tcPr>
          <w:p w:rsidR="009A6E8F" w:rsidRDefault="009A6E8F" w:rsidP="009D0EB9">
            <w:r>
              <w:t>Any other taxes</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7264" w:type="dxa"/>
            <w:gridSpan w:val="2"/>
            <w:tcBorders>
              <w:top w:val="single" w:sz="6" w:space="0" w:color="auto"/>
              <w:left w:val="single" w:sz="12" w:space="0" w:color="auto"/>
              <w:bottom w:val="single" w:sz="6" w:space="0" w:color="auto"/>
              <w:right w:val="single" w:sz="6" w:space="0" w:color="auto"/>
            </w:tcBorders>
          </w:tcPr>
          <w:p w:rsidR="009A6E8F" w:rsidRDefault="009A6E8F" w:rsidP="009D0EB9">
            <w:pPr>
              <w:rPr>
                <w:b/>
              </w:rPr>
            </w:pPr>
            <w:r>
              <w:rPr>
                <w:b/>
              </w:rPr>
              <w:t>Any Additional Expenditures (identify below)</w:t>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p>
        </w:tc>
      </w:tr>
      <w:tr w:rsidR="009A6E8F" w:rsidTr="009D0EB9">
        <w:trPr>
          <w:trHeight w:val="242"/>
        </w:trPr>
        <w:tc>
          <w:tcPr>
            <w:tcW w:w="1242" w:type="dxa"/>
            <w:tcBorders>
              <w:top w:val="single" w:sz="6" w:space="0" w:color="auto"/>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56"/>
        </w:trPr>
        <w:tc>
          <w:tcPr>
            <w:tcW w:w="1242" w:type="dxa"/>
            <w:tcBorders>
              <w:top w:val="nil"/>
              <w:left w:val="single" w:sz="6" w:space="0" w:color="auto"/>
              <w:bottom w:val="nil"/>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242"/>
        </w:trPr>
        <w:tc>
          <w:tcPr>
            <w:tcW w:w="1242" w:type="dxa"/>
            <w:tcBorders>
              <w:top w:val="nil"/>
              <w:left w:val="single" w:sz="6" w:space="0" w:color="auto"/>
              <w:bottom w:val="single" w:sz="6" w:space="0" w:color="auto"/>
              <w:right w:val="single" w:sz="6" w:space="0" w:color="auto"/>
            </w:tcBorders>
          </w:tcPr>
          <w:p w:rsidR="009A6E8F" w:rsidRDefault="009A6E8F" w:rsidP="009D0EB9">
            <w:pPr>
              <w:rPr>
                <w:b/>
              </w:rPr>
            </w:pPr>
          </w:p>
        </w:tc>
        <w:tc>
          <w:tcPr>
            <w:tcW w:w="6022" w:type="dxa"/>
            <w:tcBorders>
              <w:top w:val="single" w:sz="6" w:space="0" w:color="auto"/>
              <w:left w:val="single" w:sz="6" w:space="0" w:color="auto"/>
              <w:bottom w:val="single" w:sz="6" w:space="0" w:color="auto"/>
              <w:right w:val="single" w:sz="6" w:space="0" w:color="auto"/>
            </w:tcBorders>
            <w:vAlign w:val="center"/>
          </w:tcPr>
          <w:p w:rsidR="009A6E8F" w:rsidRDefault="009A6E8F" w:rsidP="009D0EB9">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748" w:type="dxa"/>
            <w:tcBorders>
              <w:top w:val="single" w:sz="6" w:space="0" w:color="auto"/>
              <w:left w:val="single" w:sz="6" w:space="0" w:color="auto"/>
              <w:bottom w:val="single" w:sz="6" w:space="0" w:color="auto"/>
              <w:right w:val="single" w:sz="12" w:space="0" w:color="auto"/>
            </w:tcBorders>
            <w:vAlign w:val="center"/>
          </w:tcPr>
          <w:p w:rsidR="009A6E8F" w:rsidRDefault="009A6E8F" w:rsidP="009D0EB9">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A6E8F" w:rsidTr="009D0EB9">
        <w:trPr>
          <w:trHeight w:val="497"/>
        </w:trPr>
        <w:tc>
          <w:tcPr>
            <w:tcW w:w="7264" w:type="dxa"/>
            <w:gridSpan w:val="2"/>
            <w:tcBorders>
              <w:top w:val="single" w:sz="6" w:space="0" w:color="auto"/>
              <w:left w:val="single" w:sz="12" w:space="0" w:color="auto"/>
              <w:bottom w:val="single" w:sz="12" w:space="0" w:color="auto"/>
              <w:right w:val="single" w:sz="6" w:space="0" w:color="auto"/>
            </w:tcBorders>
          </w:tcPr>
          <w:p w:rsidR="009A6E8F" w:rsidRDefault="009A6E8F" w:rsidP="009D0EB9">
            <w:pPr>
              <w:rPr>
                <w:b/>
              </w:rPr>
            </w:pPr>
          </w:p>
          <w:p w:rsidR="009A6E8F" w:rsidRDefault="009A6E8F" w:rsidP="009D0EB9">
            <w:pPr>
              <w:rPr>
                <w:b/>
              </w:rPr>
            </w:pPr>
            <w:r>
              <w:rPr>
                <w:b/>
              </w:rPr>
              <w:t>TOTAL EXPENDITURES</w:t>
            </w:r>
          </w:p>
        </w:tc>
        <w:tc>
          <w:tcPr>
            <w:tcW w:w="2748" w:type="dxa"/>
            <w:tcBorders>
              <w:top w:val="single" w:sz="6" w:space="0" w:color="auto"/>
              <w:left w:val="single" w:sz="6" w:space="0" w:color="auto"/>
              <w:bottom w:val="single" w:sz="12" w:space="0" w:color="auto"/>
              <w:right w:val="single" w:sz="12" w:space="0" w:color="auto"/>
            </w:tcBorders>
            <w:vAlign w:val="center"/>
          </w:tcPr>
          <w:p w:rsidR="009A6E8F" w:rsidRDefault="009A6E8F" w:rsidP="009D0EB9">
            <w:pPr>
              <w:jc w:val="center"/>
              <w:rPr>
                <w:b/>
                <w:u w:val="single"/>
              </w:rPr>
            </w:pPr>
            <w:r>
              <w:rPr>
                <w:b/>
                <w:u w:val="single"/>
              </w:rPr>
              <w:t>$</w:t>
            </w:r>
            <w:r>
              <w:rPr>
                <w:b/>
                <w:u w:val="single"/>
              </w:rPr>
              <w:fldChar w:fldCharType="begin">
                <w:ffData>
                  <w:name w:val="Text142"/>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9A6E8F" w:rsidRDefault="009A6E8F" w:rsidP="009A6E8F">
      <w:pPr>
        <w:jc w:val="center"/>
        <w:rPr>
          <w:b/>
        </w:rPr>
      </w:pPr>
    </w:p>
    <w:p w:rsidR="009A6E8F" w:rsidRPr="004C32FF" w:rsidRDefault="009A6E8F" w:rsidP="009A6E8F">
      <w:pPr>
        <w:jc w:val="center"/>
        <w:rPr>
          <w:b/>
        </w:rPr>
      </w:pPr>
    </w:p>
    <w:p w:rsidR="0087213D" w:rsidRPr="009A6E8F" w:rsidRDefault="0087213D" w:rsidP="009A6E8F"/>
    <w:sectPr w:rsidR="0087213D" w:rsidRPr="009A6E8F">
      <w:footerReference w:type="default" r:id="rId27"/>
      <w:footnotePr>
        <w:numRestart w:val="eachPage"/>
      </w:footnotePr>
      <w:pgSz w:w="12240" w:h="15840" w:code="1"/>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C0" w:rsidRDefault="002B51C0">
      <w:r>
        <w:separator/>
      </w:r>
    </w:p>
  </w:endnote>
  <w:endnote w:type="continuationSeparator" w:id="0">
    <w:p w:rsidR="002B51C0" w:rsidRDefault="002B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8F" w:rsidRDefault="009A6E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6E8F" w:rsidRDefault="009A6E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8F" w:rsidRDefault="009A6E8F">
    <w:pPr>
      <w:pStyle w:val="Footer"/>
      <w:jc w:val="center"/>
    </w:pPr>
    <w:r>
      <w:rPr>
        <w:rStyle w:val="PageNumber"/>
      </w:rPr>
      <w:fldChar w:fldCharType="begin"/>
    </w:r>
    <w:r>
      <w:rPr>
        <w:rStyle w:val="PageNumber"/>
      </w:rPr>
      <w:instrText xml:space="preserve"> PAGE </w:instrText>
    </w:r>
    <w:r>
      <w:rPr>
        <w:rStyle w:val="PageNumber"/>
      </w:rPr>
      <w:fldChar w:fldCharType="separate"/>
    </w:r>
    <w:r w:rsidR="00EA6595">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8F" w:rsidRDefault="009A6E8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595">
      <w:rPr>
        <w:rStyle w:val="PageNumber"/>
        <w:noProof/>
      </w:rPr>
      <w:t>7</w:t>
    </w:r>
    <w:r>
      <w:rPr>
        <w:rStyle w:val="PageNumber"/>
      </w:rPr>
      <w:fldChar w:fldCharType="end"/>
    </w:r>
  </w:p>
  <w:p w:rsidR="009A6E8F" w:rsidRDefault="009A6E8F" w:rsidP="00B75091">
    <w:pPr>
      <w:pStyle w:val="Footer"/>
      <w:tabs>
        <w:tab w:val="clear" w:pos="4320"/>
        <w:tab w:val="clear" w:pos="8640"/>
        <w:tab w:val="left" w:pos="5258"/>
      </w:tabs>
    </w:pPr>
    <w:r>
      <w:t>(rev. 12/12)</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8F" w:rsidRDefault="009A6E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595">
      <w:rPr>
        <w:rStyle w:val="PageNumber"/>
        <w:noProof/>
      </w:rPr>
      <w:t>2</w:t>
    </w:r>
    <w:r>
      <w:rPr>
        <w:rStyle w:val="PageNumber"/>
      </w:rPr>
      <w:fldChar w:fldCharType="end"/>
    </w:r>
  </w:p>
  <w:p w:rsidR="009A6E8F" w:rsidRDefault="009A6E8F">
    <w:pPr>
      <w:pStyle w:val="Footer"/>
      <w:ind w:right="360"/>
    </w:pPr>
    <w:r>
      <w:t>(rev. 12/12)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8F" w:rsidRDefault="009A6E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595">
      <w:rPr>
        <w:rStyle w:val="PageNumber"/>
        <w:noProof/>
      </w:rPr>
      <w:t>1</w:t>
    </w:r>
    <w:r>
      <w:rPr>
        <w:rStyle w:val="PageNumber"/>
      </w:rPr>
      <w:fldChar w:fldCharType="end"/>
    </w:r>
  </w:p>
  <w:p w:rsidR="009A6E8F" w:rsidRDefault="009A6E8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96" w:rsidRDefault="00554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E8F">
      <w:rPr>
        <w:rStyle w:val="PageNumber"/>
        <w:noProof/>
      </w:rPr>
      <w:t>2</w:t>
    </w:r>
    <w:r>
      <w:rPr>
        <w:rStyle w:val="PageNumber"/>
      </w:rPr>
      <w:fldChar w:fldCharType="end"/>
    </w:r>
  </w:p>
  <w:p w:rsidR="00554496" w:rsidRDefault="00554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C0" w:rsidRDefault="002B51C0">
      <w:r>
        <w:separator/>
      </w:r>
    </w:p>
  </w:footnote>
  <w:footnote w:type="continuationSeparator" w:id="0">
    <w:p w:rsidR="002B51C0" w:rsidRDefault="002B51C0">
      <w:r>
        <w:continuationSeparator/>
      </w:r>
    </w:p>
  </w:footnote>
  <w:footnote w:id="1">
    <w:p w:rsidR="009A6E8F" w:rsidRDefault="009A6E8F" w:rsidP="009A6E8F">
      <w:pPr>
        <w:pStyle w:val="FootnoteText"/>
      </w:pPr>
      <w:r>
        <w:rPr>
          <w:rStyle w:val="FootnoteReference"/>
        </w:rPr>
        <w:footnoteRef/>
      </w:r>
      <w:r>
        <w:t xml:space="preserve"> This application is for use only by organizations that meet the criteria set forth at COMAR 13B.01.01.03D(1), i.e., the organization must: (a) be a nonprofit organization authorized to do business in Maryland; (b) charge no tuition, fees, or other costs to students or prospective students; (c) be funded entirely by government or private grants; and (d) be accountable to, and meet the performance standards of, its grantors.</w:t>
      </w:r>
    </w:p>
  </w:footnote>
  <w:footnote w:id="2">
    <w:p w:rsidR="009A6E8F" w:rsidRDefault="009A6E8F" w:rsidP="009A6E8F">
      <w:pPr>
        <w:pStyle w:val="FootnoteText"/>
      </w:pPr>
      <w:r>
        <w:rPr>
          <w:rStyle w:val="FootnoteReference"/>
        </w:rPr>
        <w:footnoteRef/>
      </w:r>
      <w:r>
        <w:t xml:space="preserve"> </w:t>
      </w:r>
      <w:r>
        <w:rPr>
          <w:sz w:val="24"/>
        </w:rPr>
        <w:t>Optional to Report - Should you choose to report the program(s) in credit hours, utilize the formula contained within Section 13B.01.01.09A of the Code of Maryland Regulations.</w:t>
      </w:r>
    </w:p>
  </w:footnote>
  <w:footnote w:id="3">
    <w:p w:rsidR="009A6E8F" w:rsidRPr="004611A2" w:rsidRDefault="009A6E8F" w:rsidP="009A6E8F">
      <w:pPr>
        <w:pStyle w:val="FootnoteText"/>
        <w:rPr>
          <w:sz w:val="19"/>
        </w:rPr>
      </w:pPr>
      <w:r w:rsidRPr="004611A2">
        <w:rPr>
          <w:rStyle w:val="FootnoteReference"/>
          <w:sz w:val="19"/>
        </w:rPr>
        <w:t>1</w:t>
      </w:r>
      <w:r w:rsidRPr="004611A2">
        <w:rPr>
          <w:sz w:val="19"/>
        </w:rPr>
        <w:t xml:space="preserve"> 13B.01.01.09M. Leaves of Absence.</w:t>
      </w:r>
    </w:p>
    <w:p w:rsidR="009A6E8F" w:rsidRPr="004611A2" w:rsidRDefault="009A6E8F" w:rsidP="009A6E8F">
      <w:pPr>
        <w:pStyle w:val="FootnoteText"/>
        <w:ind w:left="270" w:hanging="270"/>
        <w:rPr>
          <w:sz w:val="19"/>
        </w:rPr>
      </w:pPr>
    </w:p>
    <w:p w:rsidR="009A6E8F" w:rsidRPr="004611A2" w:rsidRDefault="009A6E8F" w:rsidP="009A6E8F">
      <w:pPr>
        <w:pStyle w:val="FootnoteText"/>
        <w:ind w:left="270" w:hanging="270"/>
        <w:rPr>
          <w:sz w:val="19"/>
        </w:rPr>
      </w:pPr>
      <w:r w:rsidRPr="004611A2">
        <w:rPr>
          <w:sz w:val="19"/>
        </w:rPr>
        <w:t>(1) Official leaves of absence may be granted by a school only under a written leave policy that is published in the school’s catalog.  The policy shall require a student to provide a written, signed, and dated request for a leave of absence.  The school shall document the leave of absence in the student’s file, report the student’s last date of attendance as the start of the leave, record the reason for the leave, and specify, with the consent of the student, an end date for the leave of absence.</w:t>
      </w:r>
    </w:p>
    <w:p w:rsidR="009A6E8F" w:rsidRPr="004611A2" w:rsidRDefault="009A6E8F" w:rsidP="009A6E8F">
      <w:pPr>
        <w:pStyle w:val="FootnoteText"/>
        <w:ind w:left="270" w:hanging="270"/>
        <w:rPr>
          <w:sz w:val="19"/>
        </w:rPr>
      </w:pPr>
      <w:r w:rsidRPr="004611A2">
        <w:rPr>
          <w:sz w:val="19"/>
        </w:rPr>
        <w:t xml:space="preserve">(2) The school shall grant a leave of absence in accordance with sound educational practice.  There shall be space and resources available for the student to resume instruction upon conclusion of the leave of absence.  There shall also be a reasonable expectation that the student will return to the school and complete the program successfully.  If a student does not resume </w:t>
      </w:r>
    </w:p>
    <w:p w:rsidR="009A6E8F" w:rsidRPr="004611A2" w:rsidRDefault="009A6E8F" w:rsidP="009A6E8F">
      <w:pPr>
        <w:pStyle w:val="FootnoteText"/>
        <w:ind w:left="270"/>
        <w:rPr>
          <w:sz w:val="19"/>
        </w:rPr>
      </w:pPr>
      <w:r w:rsidRPr="004611A2">
        <w:rPr>
          <w:sz w:val="19"/>
        </w:rPr>
        <w:t>attendance at the school on or before the end of the leave of absence, the school shall treat the student as a withdrawal in accordance with section 13B.01.01.12M(3) of this chapter.</w:t>
      </w:r>
    </w:p>
    <w:p w:rsidR="009A6E8F" w:rsidRPr="004611A2" w:rsidRDefault="009A6E8F" w:rsidP="009A6E8F">
      <w:pPr>
        <w:pStyle w:val="FootnoteText"/>
        <w:ind w:left="270" w:hanging="270"/>
        <w:rPr>
          <w:sz w:val="19"/>
        </w:rPr>
      </w:pPr>
      <w:r w:rsidRPr="004611A2">
        <w:rPr>
          <w:sz w:val="19"/>
        </w:rPr>
        <w:t>(3) Additional charges may not be imposed upon the student related to an official leave of absence.  Any effects on student loan repayment terms, including possible exhaustion of available grace periods, shall be explained to the student before a leave of absence is granted.  Evidence of compliance shall be maintained by the school as part of the student’s permanent record.</w:t>
      </w:r>
    </w:p>
    <w:p w:rsidR="009A6E8F" w:rsidRPr="004611A2" w:rsidRDefault="009A6E8F" w:rsidP="009A6E8F">
      <w:pPr>
        <w:pStyle w:val="FootnoteText"/>
        <w:ind w:left="270" w:hanging="270"/>
        <w:rPr>
          <w:sz w:val="18"/>
        </w:rPr>
      </w:pPr>
      <w:r w:rsidRPr="004611A2">
        <w:rPr>
          <w:sz w:val="19"/>
        </w:rPr>
        <w:t>(4) In total, a student may not be granted cumulative leave from the school for more than 180 days.</w:t>
      </w:r>
    </w:p>
  </w:footnote>
  <w:footnote w:id="4">
    <w:p w:rsidR="009A6E8F" w:rsidRDefault="009A6E8F" w:rsidP="009A6E8F">
      <w:pPr>
        <w:rPr>
          <w:b/>
          <w:sz w:val="18"/>
        </w:rPr>
      </w:pPr>
      <w:r>
        <w:rPr>
          <w:rStyle w:val="FootnoteReference"/>
          <w:sz w:val="18"/>
        </w:rPr>
        <w:footnoteRef/>
      </w:r>
      <w:r>
        <w:rPr>
          <w:sz w:val="18"/>
        </w:rPr>
        <w:t xml:space="preserve"> </w:t>
      </w:r>
      <w:r>
        <w:rPr>
          <w:b/>
          <w:sz w:val="18"/>
        </w:rPr>
        <w:t xml:space="preserve">  </w:t>
      </w:r>
      <w:r>
        <w:rPr>
          <w:sz w:val="18"/>
        </w:rPr>
        <w:t xml:space="preserve">The record of daily attendance may be formatted on the reverse side of the academic record or may be recorded on an accompanying page.  If the daily attendance record is maintained on a separate page, an attendance summary, posted each evaluation period, may be formatted  with the academic achievement transcript.  </w:t>
      </w:r>
    </w:p>
    <w:p w:rsidR="009A6E8F" w:rsidRDefault="009A6E8F" w:rsidP="009A6E8F">
      <w:pPr>
        <w:pStyle w:val="FootnoteText"/>
      </w:pPr>
    </w:p>
    <w:p w:rsidR="009A6E8F" w:rsidRDefault="009A6E8F" w:rsidP="009A6E8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8F" w:rsidRDefault="009A6E8F">
    <w:pPr>
      <w:pStyle w:val="Header"/>
    </w:pPr>
  </w:p>
  <w:p w:rsidR="009A6E8F" w:rsidRDefault="009A6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F2EA6"/>
    <w:multiLevelType w:val="hybridMultilevel"/>
    <w:tmpl w:val="9C04392B"/>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FFFFFFFB"/>
    <w:multiLevelType w:val="multilevel"/>
    <w:tmpl w:val="9CF628FE"/>
    <w:lvl w:ilvl="0">
      <w:start w:val="1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nsid w:val="FFFFFFFE"/>
    <w:multiLevelType w:val="singleLevel"/>
    <w:tmpl w:val="16D6658E"/>
    <w:lvl w:ilvl="0">
      <w:numFmt w:val="decimal"/>
      <w:lvlText w:val="*"/>
      <w:lvlJc w:val="left"/>
    </w:lvl>
  </w:abstractNum>
  <w:abstractNum w:abstractNumId="3">
    <w:nsid w:val="04E57BAF"/>
    <w:multiLevelType w:val="multilevel"/>
    <w:tmpl w:val="719AB546"/>
    <w:numStyleLink w:val="Style1"/>
  </w:abstractNum>
  <w:abstractNum w:abstractNumId="4">
    <w:nsid w:val="04F978D0"/>
    <w:multiLevelType w:val="hybridMultilevel"/>
    <w:tmpl w:val="18EEAFC0"/>
    <w:lvl w:ilvl="0" w:tplc="731C8C8A">
      <w:start w:val="1"/>
      <w:numFmt w:val="decimal"/>
      <w:lvlText w:val="%1."/>
      <w:lvlJc w:val="left"/>
      <w:pPr>
        <w:tabs>
          <w:tab w:val="num" w:pos="2340"/>
        </w:tabs>
        <w:ind w:left="23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C2025B"/>
    <w:multiLevelType w:val="hybridMultilevel"/>
    <w:tmpl w:val="1C5E95E8"/>
    <w:lvl w:ilvl="0" w:tplc="7FC0468A">
      <w:start w:val="1"/>
      <w:numFmt w:val="decimal"/>
      <w:lvlText w:val="%1."/>
      <w:lvlJc w:val="left"/>
      <w:pPr>
        <w:tabs>
          <w:tab w:val="num" w:pos="2340"/>
        </w:tabs>
        <w:ind w:left="23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CE16A1"/>
    <w:multiLevelType w:val="multilevel"/>
    <w:tmpl w:val="8D487B90"/>
    <w:lvl w:ilvl="0">
      <w:start w:val="4"/>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CB06464"/>
    <w:multiLevelType w:val="multilevel"/>
    <w:tmpl w:val="889E8CD4"/>
    <w:lvl w:ilvl="0">
      <w:start w:val="3"/>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8">
    <w:nsid w:val="0DD673A9"/>
    <w:multiLevelType w:val="multilevel"/>
    <w:tmpl w:val="B8FAC40A"/>
    <w:lvl w:ilvl="0">
      <w:start w:val="8"/>
      <w:numFmt w:val="upperRoman"/>
      <w:lvlText w:val="%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1980"/>
        </w:tabs>
        <w:ind w:left="1980" w:hanging="540"/>
      </w:pPr>
      <w:rPr>
        <w:rFonts w:hint="default"/>
        <w:b w:val="0"/>
        <w:i w:val="0"/>
      </w:rPr>
    </w:lvl>
    <w:lvl w:ilvl="3">
      <w:start w:val="1"/>
      <w:numFmt w:val="lowerLetter"/>
      <w:lvlText w:val="%4."/>
      <w:lvlJc w:val="left"/>
      <w:pPr>
        <w:tabs>
          <w:tab w:val="num" w:pos="2520"/>
        </w:tabs>
        <w:ind w:left="2520" w:hanging="540"/>
      </w:pPr>
      <w:rPr>
        <w:rFonts w:hint="default"/>
        <w:b w:val="0"/>
        <w:i w:val="0"/>
      </w:rPr>
    </w:lvl>
    <w:lvl w:ilvl="4">
      <w:start w:val="1"/>
      <w:numFmt w:val="decimal"/>
      <w:lvlText w:val="(%5)"/>
      <w:lvlJc w:val="left"/>
      <w:pPr>
        <w:tabs>
          <w:tab w:val="num" w:pos="3060"/>
        </w:tabs>
        <w:ind w:left="3060" w:hanging="540"/>
      </w:pPr>
      <w:rPr>
        <w:rFonts w:hint="default"/>
      </w:rPr>
    </w:lvl>
    <w:lvl w:ilvl="5">
      <w:start w:val="1"/>
      <w:numFmt w:val="lowerLetter"/>
      <w:lvlText w:val="(%6)"/>
      <w:lvlJc w:val="left"/>
      <w:pPr>
        <w:tabs>
          <w:tab w:val="num" w:pos="3600"/>
        </w:tabs>
        <w:ind w:left="3600" w:hanging="54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nsid w:val="13C52063"/>
    <w:multiLevelType w:val="multilevel"/>
    <w:tmpl w:val="DC72C1DA"/>
    <w:lvl w:ilvl="0">
      <w:start w:val="9"/>
      <w:numFmt w:val="upperLetter"/>
      <w:lvlText w:val="%1."/>
      <w:lvlJc w:val="left"/>
      <w:pPr>
        <w:tabs>
          <w:tab w:val="num" w:pos="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nsid w:val="1E9E5CCE"/>
    <w:multiLevelType w:val="hybridMultilevel"/>
    <w:tmpl w:val="3B8000B8"/>
    <w:lvl w:ilvl="0" w:tplc="7FC0468A">
      <w:start w:val="1"/>
      <w:numFmt w:val="decimal"/>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646C52"/>
    <w:multiLevelType w:val="multilevel"/>
    <w:tmpl w:val="C9B47952"/>
    <w:lvl w:ilvl="0">
      <w:start w:val="9"/>
      <w:numFmt w:val="upperLetter"/>
      <w:lvlText w:val="%1."/>
      <w:legacy w:legacy="1" w:legacySpace="120" w:legacyIndent="720"/>
      <w:lvlJc w:val="left"/>
      <w:pPr>
        <w:ind w:left="720" w:hanging="720"/>
      </w:pPr>
    </w:lvl>
    <w:lvl w:ilvl="1">
      <w:start w:val="1"/>
      <w:numFmt w:val="decimal"/>
      <w:lvlText w:val="%2."/>
      <w:legacy w:legacy="1" w:legacySpace="120" w:legacyIndent="720"/>
      <w:lvlJc w:val="left"/>
      <w:pPr>
        <w:ind w:left="1440" w:hanging="720"/>
      </w:pPr>
    </w:lvl>
    <w:lvl w:ilvl="2">
      <w:start w:val="1"/>
      <w:numFmt w:val="lowerLetter"/>
      <w:lvlText w:val="%3."/>
      <w:legacy w:legacy="1" w:legacySpace="120" w:legacyIndent="720"/>
      <w:lvlJc w:val="left"/>
      <w:pPr>
        <w:ind w:left="2160" w:hanging="720"/>
      </w:pPr>
    </w:lvl>
    <w:lvl w:ilvl="3">
      <w:start w:val="1"/>
      <w:numFmt w:val="lowerRoman"/>
      <w:lvlText w:val="%4)"/>
      <w:legacy w:legacy="1" w:legacySpace="120" w:legacyIndent="720"/>
      <w:lvlJc w:val="left"/>
      <w:pPr>
        <w:ind w:left="2880" w:hanging="720"/>
      </w:pPr>
    </w:lvl>
    <w:lvl w:ilvl="4">
      <w:start w:val="1"/>
      <w:numFmt w:val="decimal"/>
      <w:lvlText w:val="(%5)"/>
      <w:legacy w:legacy="1" w:legacySpace="120" w:legacyIndent="720"/>
      <w:lvlJc w:val="left"/>
      <w:pPr>
        <w:ind w:left="3600" w:hanging="720"/>
      </w:pPr>
    </w:lvl>
    <w:lvl w:ilvl="5">
      <w:start w:val="1"/>
      <w:numFmt w:val="lowerLetter"/>
      <w:lvlText w:val="(%6)"/>
      <w:legacy w:legacy="1" w:legacySpace="120" w:legacyIndent="720"/>
      <w:lvlJc w:val="left"/>
      <w:pPr>
        <w:ind w:left="4320" w:hanging="720"/>
      </w:pPr>
    </w:lvl>
    <w:lvl w:ilvl="6">
      <w:start w:val="1"/>
      <w:numFmt w:val="lowerRoman"/>
      <w:lvlText w:val="(%7)"/>
      <w:legacy w:legacy="1" w:legacySpace="120" w:legacyIndent="720"/>
      <w:lvlJc w:val="left"/>
      <w:pPr>
        <w:ind w:left="5040" w:hanging="720"/>
      </w:pPr>
    </w:lvl>
    <w:lvl w:ilvl="7">
      <w:start w:val="1"/>
      <w:numFmt w:val="lowerLetter"/>
      <w:lvlText w:val="(%8)"/>
      <w:legacy w:legacy="1" w:legacySpace="120" w:legacyIndent="720"/>
      <w:lvlJc w:val="left"/>
      <w:pPr>
        <w:ind w:left="5760" w:hanging="720"/>
      </w:pPr>
    </w:lvl>
    <w:lvl w:ilvl="8">
      <w:start w:val="1"/>
      <w:numFmt w:val="lowerRoman"/>
      <w:lvlText w:val="(%9)"/>
      <w:legacy w:legacy="1" w:legacySpace="120" w:legacyIndent="720"/>
      <w:lvlJc w:val="left"/>
      <w:pPr>
        <w:ind w:left="6480" w:hanging="720"/>
      </w:pPr>
    </w:lvl>
  </w:abstractNum>
  <w:abstractNum w:abstractNumId="12">
    <w:nsid w:val="238D0925"/>
    <w:multiLevelType w:val="hybridMultilevel"/>
    <w:tmpl w:val="F2A661A8"/>
    <w:lvl w:ilvl="0" w:tplc="EB1AC6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3B5F69"/>
    <w:multiLevelType w:val="multilevel"/>
    <w:tmpl w:val="34B43378"/>
    <w:lvl w:ilvl="0">
      <w:start w:val="4"/>
      <w:numFmt w:val="upperLetter"/>
      <w:lvlText w:val="%1."/>
      <w:lvlJc w:val="left"/>
      <w:pPr>
        <w:tabs>
          <w:tab w:val="num" w:pos="0"/>
        </w:tabs>
        <w:ind w:left="720" w:hanging="720"/>
      </w:pPr>
      <w:rPr>
        <w:rFonts w:hint="default"/>
      </w:rPr>
    </w:lvl>
    <w:lvl w:ilvl="1">
      <w:start w:val="1"/>
      <w:numFmt w:val="decimal"/>
      <w:lvlText w:val="%2."/>
      <w:lvlJc w:val="left"/>
      <w:pPr>
        <w:tabs>
          <w:tab w:val="num" w:pos="1440"/>
        </w:tabs>
        <w:ind w:left="1440" w:hanging="108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14">
    <w:nsid w:val="2C8E75A5"/>
    <w:multiLevelType w:val="hybridMultilevel"/>
    <w:tmpl w:val="1AC43096"/>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C0F02"/>
    <w:multiLevelType w:val="hybridMultilevel"/>
    <w:tmpl w:val="E32CB710"/>
    <w:lvl w:ilvl="0" w:tplc="FA649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EE06B2"/>
    <w:multiLevelType w:val="multilevel"/>
    <w:tmpl w:val="C7186DB4"/>
    <w:lvl w:ilvl="0">
      <w:start w:val="4"/>
      <w:numFmt w:val="upperLetter"/>
      <w:lvlText w:val="%1."/>
      <w:lvlJc w:val="left"/>
      <w:pPr>
        <w:tabs>
          <w:tab w:val="num" w:pos="0"/>
        </w:tabs>
        <w:ind w:left="720" w:hanging="720"/>
      </w:pPr>
      <w:rPr>
        <w:rFonts w:hint="default"/>
      </w:rPr>
    </w:lvl>
    <w:lvl w:ilvl="1">
      <w:start w:val="1"/>
      <w:numFmt w:val="decimal"/>
      <w:lvlText w:val="%2."/>
      <w:lvlJc w:val="left"/>
      <w:pPr>
        <w:tabs>
          <w:tab w:val="num" w:pos="1440"/>
        </w:tabs>
        <w:ind w:left="1440" w:hanging="108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17">
    <w:nsid w:val="31972C5F"/>
    <w:multiLevelType w:val="multilevel"/>
    <w:tmpl w:val="E3F26D30"/>
    <w:lvl w:ilvl="0">
      <w:start w:val="6"/>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18">
    <w:nsid w:val="327A32E4"/>
    <w:multiLevelType w:val="hybridMultilevel"/>
    <w:tmpl w:val="3E18A014"/>
    <w:lvl w:ilvl="0" w:tplc="E0AE10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4458E0"/>
    <w:multiLevelType w:val="multilevel"/>
    <w:tmpl w:val="4226339A"/>
    <w:lvl w:ilvl="0">
      <w:start w:val="4"/>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nsid w:val="3C9A2938"/>
    <w:multiLevelType w:val="hybridMultilevel"/>
    <w:tmpl w:val="0804F9C0"/>
    <w:lvl w:ilvl="0" w:tplc="EB1AC6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DB768C4"/>
    <w:multiLevelType w:val="multilevel"/>
    <w:tmpl w:val="D52EC01C"/>
    <w:lvl w:ilvl="0">
      <w:start w:val="7"/>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22">
    <w:nsid w:val="3EC13092"/>
    <w:multiLevelType w:val="multilevel"/>
    <w:tmpl w:val="F2401E5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23">
    <w:nsid w:val="447036B3"/>
    <w:multiLevelType w:val="multilevel"/>
    <w:tmpl w:val="E3749F38"/>
    <w:lvl w:ilvl="0">
      <w:start w:val="9"/>
      <w:numFmt w:val="upperLetter"/>
      <w:lvlText w:val="%1."/>
      <w:lvlJc w:val="left"/>
      <w:pPr>
        <w:tabs>
          <w:tab w:val="num" w:pos="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4">
    <w:nsid w:val="47B479E1"/>
    <w:multiLevelType w:val="multilevel"/>
    <w:tmpl w:val="45646BC2"/>
    <w:lvl w:ilvl="0">
      <w:start w:val="6"/>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5">
    <w:nsid w:val="4900573C"/>
    <w:multiLevelType w:val="multilevel"/>
    <w:tmpl w:val="FE26AA1C"/>
    <w:lvl w:ilvl="0">
      <w:start w:val="1"/>
      <w:numFmt w:val="upperLetter"/>
      <w:pStyle w:val="Heading6"/>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6">
    <w:nsid w:val="4B890AFE"/>
    <w:multiLevelType w:val="singleLevel"/>
    <w:tmpl w:val="BF1C2590"/>
    <w:lvl w:ilvl="0">
      <w:start w:val="1"/>
      <w:numFmt w:val="decimal"/>
      <w:lvlText w:val="%1."/>
      <w:legacy w:legacy="1" w:legacySpace="0" w:legacyIndent="360"/>
      <w:lvlJc w:val="left"/>
      <w:pPr>
        <w:ind w:left="360" w:hanging="360"/>
      </w:pPr>
    </w:lvl>
  </w:abstractNum>
  <w:abstractNum w:abstractNumId="27">
    <w:nsid w:val="4C5A5931"/>
    <w:multiLevelType w:val="hybridMultilevel"/>
    <w:tmpl w:val="FA66D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9C4945"/>
    <w:multiLevelType w:val="hybridMultilevel"/>
    <w:tmpl w:val="516AC07C"/>
    <w:lvl w:ilvl="0" w:tplc="731C8C8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E97137"/>
    <w:multiLevelType w:val="hybridMultilevel"/>
    <w:tmpl w:val="5C4C5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067E03"/>
    <w:multiLevelType w:val="multilevel"/>
    <w:tmpl w:val="476A2B9E"/>
    <w:lvl w:ilvl="0">
      <w:start w:val="4"/>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31">
    <w:nsid w:val="5E385C4A"/>
    <w:multiLevelType w:val="multilevel"/>
    <w:tmpl w:val="AE18785A"/>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2">
    <w:nsid w:val="60E91C02"/>
    <w:multiLevelType w:val="hybridMultilevel"/>
    <w:tmpl w:val="6D3C1C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3">
    <w:nsid w:val="67F609E0"/>
    <w:multiLevelType w:val="hybridMultilevel"/>
    <w:tmpl w:val="F5BCBAC8"/>
    <w:lvl w:ilvl="0" w:tplc="7FC0468A">
      <w:start w:val="1"/>
      <w:numFmt w:val="decimal"/>
      <w:lvlText w:val="%1."/>
      <w:lvlJc w:val="left"/>
      <w:pPr>
        <w:tabs>
          <w:tab w:val="num" w:pos="2340"/>
        </w:tabs>
        <w:ind w:left="234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9972DF"/>
    <w:multiLevelType w:val="multilevel"/>
    <w:tmpl w:val="C9B47952"/>
    <w:lvl w:ilvl="0">
      <w:start w:val="9"/>
      <w:numFmt w:val="upperLetter"/>
      <w:lvlText w:val="%1."/>
      <w:legacy w:legacy="1" w:legacySpace="120" w:legacyIndent="720"/>
      <w:lvlJc w:val="left"/>
      <w:pPr>
        <w:ind w:left="720" w:hanging="720"/>
      </w:pPr>
    </w:lvl>
    <w:lvl w:ilvl="1">
      <w:start w:val="1"/>
      <w:numFmt w:val="decimal"/>
      <w:lvlText w:val="%2."/>
      <w:legacy w:legacy="1" w:legacySpace="120" w:legacyIndent="720"/>
      <w:lvlJc w:val="left"/>
      <w:pPr>
        <w:ind w:left="1440" w:hanging="720"/>
      </w:pPr>
    </w:lvl>
    <w:lvl w:ilvl="2">
      <w:start w:val="1"/>
      <w:numFmt w:val="lowerLetter"/>
      <w:lvlText w:val="%3."/>
      <w:legacy w:legacy="1" w:legacySpace="120" w:legacyIndent="720"/>
      <w:lvlJc w:val="left"/>
      <w:pPr>
        <w:ind w:left="2160" w:hanging="720"/>
      </w:pPr>
    </w:lvl>
    <w:lvl w:ilvl="3">
      <w:start w:val="1"/>
      <w:numFmt w:val="lowerRoman"/>
      <w:lvlText w:val="%4)"/>
      <w:legacy w:legacy="1" w:legacySpace="120" w:legacyIndent="720"/>
      <w:lvlJc w:val="left"/>
      <w:pPr>
        <w:ind w:left="2880" w:hanging="720"/>
      </w:pPr>
    </w:lvl>
    <w:lvl w:ilvl="4">
      <w:start w:val="1"/>
      <w:numFmt w:val="decimal"/>
      <w:lvlText w:val="(%5)"/>
      <w:legacy w:legacy="1" w:legacySpace="120" w:legacyIndent="720"/>
      <w:lvlJc w:val="left"/>
      <w:pPr>
        <w:ind w:left="3600" w:hanging="720"/>
      </w:pPr>
    </w:lvl>
    <w:lvl w:ilvl="5">
      <w:start w:val="1"/>
      <w:numFmt w:val="lowerLetter"/>
      <w:lvlText w:val="(%6)"/>
      <w:legacy w:legacy="1" w:legacySpace="120" w:legacyIndent="720"/>
      <w:lvlJc w:val="left"/>
      <w:pPr>
        <w:ind w:left="4320" w:hanging="720"/>
      </w:pPr>
    </w:lvl>
    <w:lvl w:ilvl="6">
      <w:start w:val="1"/>
      <w:numFmt w:val="lowerRoman"/>
      <w:lvlText w:val="(%7)"/>
      <w:legacy w:legacy="1" w:legacySpace="120" w:legacyIndent="720"/>
      <w:lvlJc w:val="left"/>
      <w:pPr>
        <w:ind w:left="5040" w:hanging="720"/>
      </w:pPr>
    </w:lvl>
    <w:lvl w:ilvl="7">
      <w:start w:val="1"/>
      <w:numFmt w:val="lowerLetter"/>
      <w:lvlText w:val="(%8)"/>
      <w:legacy w:legacy="1" w:legacySpace="120" w:legacyIndent="720"/>
      <w:lvlJc w:val="left"/>
      <w:pPr>
        <w:ind w:left="5760" w:hanging="720"/>
      </w:pPr>
    </w:lvl>
    <w:lvl w:ilvl="8">
      <w:start w:val="1"/>
      <w:numFmt w:val="lowerRoman"/>
      <w:lvlText w:val="(%9)"/>
      <w:legacy w:legacy="1" w:legacySpace="120" w:legacyIndent="720"/>
      <w:lvlJc w:val="left"/>
      <w:pPr>
        <w:ind w:left="6480" w:hanging="720"/>
      </w:pPr>
    </w:lvl>
  </w:abstractNum>
  <w:abstractNum w:abstractNumId="35">
    <w:nsid w:val="6A3D05EB"/>
    <w:multiLevelType w:val="multilevel"/>
    <w:tmpl w:val="B18032A8"/>
    <w:lvl w:ilvl="0">
      <w:start w:val="2"/>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D6802CC"/>
    <w:multiLevelType w:val="multilevel"/>
    <w:tmpl w:val="6F941982"/>
    <w:lvl w:ilvl="0">
      <w:start w:val="9"/>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1980"/>
        </w:tabs>
        <w:ind w:left="1980" w:hanging="540"/>
      </w:pPr>
      <w:rPr>
        <w:rFonts w:hint="default"/>
        <w:b w:val="0"/>
        <w:i w:val="0"/>
      </w:rPr>
    </w:lvl>
    <w:lvl w:ilvl="3">
      <w:start w:val="1"/>
      <w:numFmt w:val="lowerLetter"/>
      <w:lvlText w:val="%4."/>
      <w:lvlJc w:val="left"/>
      <w:pPr>
        <w:tabs>
          <w:tab w:val="num" w:pos="2520"/>
        </w:tabs>
        <w:ind w:left="2520" w:hanging="540"/>
      </w:pPr>
      <w:rPr>
        <w:rFonts w:hint="default"/>
        <w:b w:val="0"/>
        <w:i w:val="0"/>
      </w:rPr>
    </w:lvl>
    <w:lvl w:ilvl="4">
      <w:start w:val="1"/>
      <w:numFmt w:val="decimal"/>
      <w:lvlText w:val="(%5)"/>
      <w:lvlJc w:val="left"/>
      <w:pPr>
        <w:tabs>
          <w:tab w:val="num" w:pos="3060"/>
        </w:tabs>
        <w:ind w:left="3060" w:hanging="540"/>
      </w:pPr>
      <w:rPr>
        <w:rFonts w:hint="default"/>
      </w:rPr>
    </w:lvl>
    <w:lvl w:ilvl="5">
      <w:start w:val="1"/>
      <w:numFmt w:val="lowerLetter"/>
      <w:lvlText w:val="(%6)"/>
      <w:lvlJc w:val="left"/>
      <w:pPr>
        <w:tabs>
          <w:tab w:val="num" w:pos="3600"/>
        </w:tabs>
        <w:ind w:left="3600" w:hanging="54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7">
    <w:nsid w:val="6EEF1A71"/>
    <w:multiLevelType w:val="hybridMultilevel"/>
    <w:tmpl w:val="49BE5218"/>
    <w:lvl w:ilvl="0" w:tplc="1020FD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5A2983"/>
    <w:multiLevelType w:val="multilevel"/>
    <w:tmpl w:val="C89E02F0"/>
    <w:lvl w:ilvl="0">
      <w:start w:val="8"/>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9">
    <w:nsid w:val="78496A09"/>
    <w:multiLevelType w:val="hybridMultilevel"/>
    <w:tmpl w:val="496E5766"/>
    <w:lvl w:ilvl="0" w:tplc="EB1AC6DE">
      <w:start w:val="1"/>
      <w:numFmt w:val="bullet"/>
      <w:lvlText w:val=""/>
      <w:lvlJc w:val="left"/>
      <w:pPr>
        <w:tabs>
          <w:tab w:val="num" w:pos="720"/>
        </w:tabs>
        <w:ind w:left="720" w:hanging="360"/>
      </w:pPr>
      <w:rPr>
        <w:rFonts w:ascii="Symbol" w:hAnsi="Symbol" w:hint="default"/>
      </w:rPr>
    </w:lvl>
    <w:lvl w:ilvl="1" w:tplc="260041B8">
      <w:start w:val="5"/>
      <w:numFmt w:val="decimal"/>
      <w:lvlText w:val="%2."/>
      <w:lvlJc w:val="left"/>
      <w:pPr>
        <w:tabs>
          <w:tab w:val="num" w:pos="1080"/>
        </w:tabs>
        <w:ind w:left="1080" w:hanging="360"/>
      </w:pPr>
      <w:rPr>
        <w:rFonts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A240647"/>
    <w:multiLevelType w:val="multilevel"/>
    <w:tmpl w:val="EF02E370"/>
    <w:lvl w:ilvl="0">
      <w:start w:val="5"/>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A377311"/>
    <w:multiLevelType w:val="multilevel"/>
    <w:tmpl w:val="719AB546"/>
    <w:styleLink w:val="Style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787347"/>
    <w:multiLevelType w:val="multilevel"/>
    <w:tmpl w:val="9B0EE5FC"/>
    <w:lvl w:ilvl="0">
      <w:start w:val="12"/>
      <w:numFmt w:val="upperLetter"/>
      <w:pStyle w:val="Heading3"/>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25"/>
  </w:num>
  <w:num w:numId="5">
    <w:abstractNumId w:val="34"/>
  </w:num>
  <w:num w:numId="6">
    <w:abstractNumId w:val="6"/>
  </w:num>
  <w:num w:numId="7">
    <w:abstractNumId w:val="11"/>
  </w:num>
  <w:num w:numId="8">
    <w:abstractNumId w:val="26"/>
  </w:num>
  <w:num w:numId="9">
    <w:abstractNumId w:val="2"/>
    <w:lvlOverride w:ilvl="0">
      <w:lvl w:ilvl="0">
        <w:start w:val="1"/>
        <w:numFmt w:val="bullet"/>
        <w:lvlText w:val=""/>
        <w:legacy w:legacy="1" w:legacySpace="120" w:legacyIndent="720"/>
        <w:lvlJc w:val="left"/>
        <w:pPr>
          <w:ind w:left="720" w:hanging="720"/>
        </w:pPr>
        <w:rPr>
          <w:rFonts w:ascii="Symbol" w:hAnsi="Symbol" w:hint="default"/>
        </w:rPr>
      </w:lvl>
    </w:lvlOverride>
  </w:num>
  <w:num w:numId="10">
    <w:abstractNumId w:val="22"/>
  </w:num>
  <w:num w:numId="11">
    <w:abstractNumId w:val="16"/>
  </w:num>
  <w:num w:numId="12">
    <w:abstractNumId w:val="13"/>
  </w:num>
  <w:num w:numId="13">
    <w:abstractNumId w:val="38"/>
  </w:num>
  <w:num w:numId="14">
    <w:abstractNumId w:val="42"/>
  </w:num>
  <w:num w:numId="15">
    <w:abstractNumId w:val="35"/>
  </w:num>
  <w:num w:numId="16">
    <w:abstractNumId w:val="7"/>
  </w:num>
  <w:num w:numId="17">
    <w:abstractNumId w:val="30"/>
  </w:num>
  <w:num w:numId="18">
    <w:abstractNumId w:val="40"/>
  </w:num>
  <w:num w:numId="19">
    <w:abstractNumId w:val="17"/>
  </w:num>
  <w:num w:numId="20">
    <w:abstractNumId w:val="21"/>
  </w:num>
  <w:num w:numId="21">
    <w:abstractNumId w:val="39"/>
  </w:num>
  <w:num w:numId="22">
    <w:abstractNumId w:val="20"/>
  </w:num>
  <w:num w:numId="23">
    <w:abstractNumId w:val="12"/>
  </w:num>
  <w:num w:numId="24">
    <w:abstractNumId w:val="37"/>
  </w:num>
  <w:num w:numId="25">
    <w:abstractNumId w:val="33"/>
  </w:num>
  <w:num w:numId="26">
    <w:abstractNumId w:val="5"/>
  </w:num>
  <w:num w:numId="27">
    <w:abstractNumId w:val="10"/>
  </w:num>
  <w:num w:numId="28">
    <w:abstractNumId w:val="28"/>
  </w:num>
  <w:num w:numId="29">
    <w:abstractNumId w:val="4"/>
  </w:num>
  <w:num w:numId="30">
    <w:abstractNumId w:val="15"/>
  </w:num>
  <w:num w:numId="31">
    <w:abstractNumId w:val="9"/>
  </w:num>
  <w:num w:numId="32">
    <w:abstractNumId w:val="19"/>
  </w:num>
  <w:num w:numId="33">
    <w:abstractNumId w:val="8"/>
  </w:num>
  <w:num w:numId="34">
    <w:abstractNumId w:val="36"/>
  </w:num>
  <w:num w:numId="35">
    <w:abstractNumId w:val="31"/>
  </w:num>
  <w:num w:numId="36">
    <w:abstractNumId w:val="24"/>
  </w:num>
  <w:num w:numId="37">
    <w:abstractNumId w:val="23"/>
  </w:num>
  <w:num w:numId="38">
    <w:abstractNumId w:val="27"/>
  </w:num>
  <w:num w:numId="39">
    <w:abstractNumId w:val="14"/>
  </w:num>
  <w:num w:numId="40">
    <w:abstractNumId w:val="3"/>
  </w:num>
  <w:num w:numId="41">
    <w:abstractNumId w:val="4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32"/>
  </w:num>
  <w:num w:numId="45">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dHjMlEKfCHY1mJWyje/LdmMmtdo=" w:salt="tzjB/SnS4MXxpxLtiOazdg=="/>
  <w:defaultTabStop w:val="72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CD"/>
    <w:rsid w:val="00003CC7"/>
    <w:rsid w:val="00013020"/>
    <w:rsid w:val="00020B75"/>
    <w:rsid w:val="00024474"/>
    <w:rsid w:val="00031E24"/>
    <w:rsid w:val="00032273"/>
    <w:rsid w:val="00050EE4"/>
    <w:rsid w:val="00064F8E"/>
    <w:rsid w:val="000B3EBC"/>
    <w:rsid w:val="000D2DC8"/>
    <w:rsid w:val="000E2534"/>
    <w:rsid w:val="000F1FC4"/>
    <w:rsid w:val="000F3D51"/>
    <w:rsid w:val="000F5299"/>
    <w:rsid w:val="0010233B"/>
    <w:rsid w:val="00107969"/>
    <w:rsid w:val="00114E9C"/>
    <w:rsid w:val="00122287"/>
    <w:rsid w:val="00126C47"/>
    <w:rsid w:val="00133104"/>
    <w:rsid w:val="00143AF8"/>
    <w:rsid w:val="0014684B"/>
    <w:rsid w:val="00170A55"/>
    <w:rsid w:val="0017619B"/>
    <w:rsid w:val="001A1D43"/>
    <w:rsid w:val="001A3B62"/>
    <w:rsid w:val="001B0AB1"/>
    <w:rsid w:val="001B6272"/>
    <w:rsid w:val="001B69E8"/>
    <w:rsid w:val="001E2E84"/>
    <w:rsid w:val="00217DA1"/>
    <w:rsid w:val="00232D0F"/>
    <w:rsid w:val="0025430A"/>
    <w:rsid w:val="002551F4"/>
    <w:rsid w:val="0026622C"/>
    <w:rsid w:val="00276802"/>
    <w:rsid w:val="00284135"/>
    <w:rsid w:val="00287CCD"/>
    <w:rsid w:val="00293C33"/>
    <w:rsid w:val="002B51C0"/>
    <w:rsid w:val="002D5704"/>
    <w:rsid w:val="002F3CAA"/>
    <w:rsid w:val="002F4114"/>
    <w:rsid w:val="002F5F11"/>
    <w:rsid w:val="003128F2"/>
    <w:rsid w:val="00314FCC"/>
    <w:rsid w:val="003159E1"/>
    <w:rsid w:val="00333688"/>
    <w:rsid w:val="003357EC"/>
    <w:rsid w:val="003371A9"/>
    <w:rsid w:val="0034110F"/>
    <w:rsid w:val="00355766"/>
    <w:rsid w:val="00377A23"/>
    <w:rsid w:val="003D5D4D"/>
    <w:rsid w:val="003E0BE3"/>
    <w:rsid w:val="003E3E0A"/>
    <w:rsid w:val="003F2FF6"/>
    <w:rsid w:val="0040181E"/>
    <w:rsid w:val="00403971"/>
    <w:rsid w:val="0041777C"/>
    <w:rsid w:val="004278CD"/>
    <w:rsid w:val="00432E86"/>
    <w:rsid w:val="004349AB"/>
    <w:rsid w:val="00435405"/>
    <w:rsid w:val="004543B4"/>
    <w:rsid w:val="004657BB"/>
    <w:rsid w:val="00477E36"/>
    <w:rsid w:val="00480852"/>
    <w:rsid w:val="00485B79"/>
    <w:rsid w:val="0048616E"/>
    <w:rsid w:val="004A4DC6"/>
    <w:rsid w:val="004C2D3D"/>
    <w:rsid w:val="004D6E0D"/>
    <w:rsid w:val="004E3753"/>
    <w:rsid w:val="004E53BA"/>
    <w:rsid w:val="004F316C"/>
    <w:rsid w:val="00512C8B"/>
    <w:rsid w:val="0052722E"/>
    <w:rsid w:val="00532E87"/>
    <w:rsid w:val="00542F91"/>
    <w:rsid w:val="0055436C"/>
    <w:rsid w:val="00554496"/>
    <w:rsid w:val="005822AB"/>
    <w:rsid w:val="00594CCD"/>
    <w:rsid w:val="005A11FF"/>
    <w:rsid w:val="005A1C75"/>
    <w:rsid w:val="005B45DC"/>
    <w:rsid w:val="005D05F8"/>
    <w:rsid w:val="005D11B8"/>
    <w:rsid w:val="005D21C0"/>
    <w:rsid w:val="005D3AAF"/>
    <w:rsid w:val="006155B9"/>
    <w:rsid w:val="00624252"/>
    <w:rsid w:val="00630094"/>
    <w:rsid w:val="00634AA2"/>
    <w:rsid w:val="0063777B"/>
    <w:rsid w:val="00643B94"/>
    <w:rsid w:val="006557E6"/>
    <w:rsid w:val="006725BA"/>
    <w:rsid w:val="0069267E"/>
    <w:rsid w:val="00696459"/>
    <w:rsid w:val="006A6E82"/>
    <w:rsid w:val="006B24E0"/>
    <w:rsid w:val="006E0183"/>
    <w:rsid w:val="006E33D3"/>
    <w:rsid w:val="006F0323"/>
    <w:rsid w:val="006F08CB"/>
    <w:rsid w:val="006F4EDA"/>
    <w:rsid w:val="00705B6C"/>
    <w:rsid w:val="007271A9"/>
    <w:rsid w:val="00727EAB"/>
    <w:rsid w:val="00727F68"/>
    <w:rsid w:val="00731D0F"/>
    <w:rsid w:val="00742202"/>
    <w:rsid w:val="007430C0"/>
    <w:rsid w:val="0074408F"/>
    <w:rsid w:val="007452C1"/>
    <w:rsid w:val="00751D23"/>
    <w:rsid w:val="007549CD"/>
    <w:rsid w:val="00754CB5"/>
    <w:rsid w:val="00772A9A"/>
    <w:rsid w:val="0079302B"/>
    <w:rsid w:val="007A5012"/>
    <w:rsid w:val="007F1D1D"/>
    <w:rsid w:val="007F408A"/>
    <w:rsid w:val="00801423"/>
    <w:rsid w:val="00803BE5"/>
    <w:rsid w:val="008061CC"/>
    <w:rsid w:val="0081048E"/>
    <w:rsid w:val="00837133"/>
    <w:rsid w:val="00857804"/>
    <w:rsid w:val="0086720D"/>
    <w:rsid w:val="0087213D"/>
    <w:rsid w:val="00874223"/>
    <w:rsid w:val="008767AA"/>
    <w:rsid w:val="00881EB4"/>
    <w:rsid w:val="00882046"/>
    <w:rsid w:val="008861FD"/>
    <w:rsid w:val="008A2780"/>
    <w:rsid w:val="008C095A"/>
    <w:rsid w:val="008C511A"/>
    <w:rsid w:val="008C5B56"/>
    <w:rsid w:val="008C7152"/>
    <w:rsid w:val="008D3449"/>
    <w:rsid w:val="008D6547"/>
    <w:rsid w:val="008E3EC2"/>
    <w:rsid w:val="008F2CCB"/>
    <w:rsid w:val="008F4FFB"/>
    <w:rsid w:val="0090171D"/>
    <w:rsid w:val="0090412E"/>
    <w:rsid w:val="00920EC8"/>
    <w:rsid w:val="009663D9"/>
    <w:rsid w:val="009721FF"/>
    <w:rsid w:val="00984B88"/>
    <w:rsid w:val="00993F47"/>
    <w:rsid w:val="009A6E8F"/>
    <w:rsid w:val="009D185A"/>
    <w:rsid w:val="009D4B77"/>
    <w:rsid w:val="009E0E92"/>
    <w:rsid w:val="009F0BC6"/>
    <w:rsid w:val="009F3837"/>
    <w:rsid w:val="009F3B2A"/>
    <w:rsid w:val="009F5201"/>
    <w:rsid w:val="00A025BA"/>
    <w:rsid w:val="00A30C80"/>
    <w:rsid w:val="00A54B42"/>
    <w:rsid w:val="00A61FA6"/>
    <w:rsid w:val="00A7766A"/>
    <w:rsid w:val="00A83670"/>
    <w:rsid w:val="00A955F3"/>
    <w:rsid w:val="00AA21DD"/>
    <w:rsid w:val="00AA33BE"/>
    <w:rsid w:val="00AA3D89"/>
    <w:rsid w:val="00AC700D"/>
    <w:rsid w:val="00AD4FEA"/>
    <w:rsid w:val="00AF621D"/>
    <w:rsid w:val="00B154A6"/>
    <w:rsid w:val="00B214E5"/>
    <w:rsid w:val="00B25C76"/>
    <w:rsid w:val="00B264B7"/>
    <w:rsid w:val="00B27D43"/>
    <w:rsid w:val="00B43969"/>
    <w:rsid w:val="00B75091"/>
    <w:rsid w:val="00B8108A"/>
    <w:rsid w:val="00B822FF"/>
    <w:rsid w:val="00B9045D"/>
    <w:rsid w:val="00B9420B"/>
    <w:rsid w:val="00BB72FC"/>
    <w:rsid w:val="00BB7B60"/>
    <w:rsid w:val="00BC4043"/>
    <w:rsid w:val="00BC45CE"/>
    <w:rsid w:val="00BC5469"/>
    <w:rsid w:val="00BD59AE"/>
    <w:rsid w:val="00BD776C"/>
    <w:rsid w:val="00BE40CA"/>
    <w:rsid w:val="00BF3359"/>
    <w:rsid w:val="00BF7680"/>
    <w:rsid w:val="00C12F9C"/>
    <w:rsid w:val="00C15E86"/>
    <w:rsid w:val="00C1613A"/>
    <w:rsid w:val="00C470DD"/>
    <w:rsid w:val="00C47D74"/>
    <w:rsid w:val="00C81E37"/>
    <w:rsid w:val="00C864D2"/>
    <w:rsid w:val="00CA3CA0"/>
    <w:rsid w:val="00CB46FE"/>
    <w:rsid w:val="00CD6004"/>
    <w:rsid w:val="00CD6BB3"/>
    <w:rsid w:val="00CE3759"/>
    <w:rsid w:val="00CF4FCB"/>
    <w:rsid w:val="00D01B9E"/>
    <w:rsid w:val="00D041B0"/>
    <w:rsid w:val="00D127AC"/>
    <w:rsid w:val="00D15791"/>
    <w:rsid w:val="00D221DC"/>
    <w:rsid w:val="00D36AA6"/>
    <w:rsid w:val="00D40DA8"/>
    <w:rsid w:val="00D454B6"/>
    <w:rsid w:val="00D53855"/>
    <w:rsid w:val="00DA00F1"/>
    <w:rsid w:val="00DB0345"/>
    <w:rsid w:val="00DB7371"/>
    <w:rsid w:val="00DB7BBF"/>
    <w:rsid w:val="00DC06DE"/>
    <w:rsid w:val="00DF42B7"/>
    <w:rsid w:val="00DF69F4"/>
    <w:rsid w:val="00DF7D9D"/>
    <w:rsid w:val="00E02249"/>
    <w:rsid w:val="00E44819"/>
    <w:rsid w:val="00E44FA4"/>
    <w:rsid w:val="00E87F60"/>
    <w:rsid w:val="00E91B61"/>
    <w:rsid w:val="00E95B46"/>
    <w:rsid w:val="00EA6595"/>
    <w:rsid w:val="00EB3F57"/>
    <w:rsid w:val="00EC097D"/>
    <w:rsid w:val="00EC1932"/>
    <w:rsid w:val="00EC3BA4"/>
    <w:rsid w:val="00EE2D15"/>
    <w:rsid w:val="00EE49ED"/>
    <w:rsid w:val="00F05C21"/>
    <w:rsid w:val="00F153F1"/>
    <w:rsid w:val="00F42FBF"/>
    <w:rsid w:val="00F55FBC"/>
    <w:rsid w:val="00F6528C"/>
    <w:rsid w:val="00F65706"/>
    <w:rsid w:val="00F67662"/>
    <w:rsid w:val="00F94C6C"/>
    <w:rsid w:val="00F95738"/>
    <w:rsid w:val="00FA013A"/>
    <w:rsid w:val="00FC101E"/>
    <w:rsid w:val="00FC63BE"/>
    <w:rsid w:val="00FD758F"/>
    <w:rsid w:val="00FF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rPr>
  </w:style>
  <w:style w:type="paragraph" w:styleId="Heading2">
    <w:name w:val="heading 2"/>
    <w:basedOn w:val="Normal"/>
    <w:next w:val="Normal"/>
    <w:qFormat/>
    <w:pPr>
      <w:keepNext/>
      <w:tabs>
        <w:tab w:val="left" w:pos="720"/>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numPr>
        <w:numId w:val="14"/>
      </w:numPr>
      <w:overflowPunct w:val="0"/>
      <w:autoSpaceDE w:val="0"/>
      <w:autoSpaceDN w:val="0"/>
      <w:adjustRightInd w:val="0"/>
      <w:textAlignment w:val="baseline"/>
      <w:outlineLvl w:val="2"/>
    </w:pPr>
    <w:rPr>
      <w:b/>
      <w:szCs w:val="20"/>
    </w:rPr>
  </w:style>
  <w:style w:type="paragraph" w:styleId="Heading4">
    <w:name w:val="heading 4"/>
    <w:basedOn w:val="Normal"/>
    <w:next w:val="Normal"/>
    <w:qFormat/>
    <w:pPr>
      <w:keepNext/>
      <w:overflowPunct w:val="0"/>
      <w:autoSpaceDE w:val="0"/>
      <w:autoSpaceDN w:val="0"/>
      <w:adjustRightInd w:val="0"/>
      <w:ind w:left="720" w:hanging="720"/>
      <w:jc w:val="center"/>
      <w:textAlignment w:val="baseline"/>
      <w:outlineLvl w:val="3"/>
    </w:pPr>
    <w:rPr>
      <w:b/>
      <w:szCs w:val="20"/>
    </w:rPr>
  </w:style>
  <w:style w:type="paragraph" w:styleId="Heading5">
    <w:name w:val="heading 5"/>
    <w:basedOn w:val="Normal"/>
    <w:next w:val="Normal"/>
    <w:qFormat/>
    <w:pPr>
      <w:keepNext/>
      <w:tabs>
        <w:tab w:val="left" w:pos="0"/>
      </w:tabs>
      <w:suppressAutoHyphens/>
      <w:ind w:left="360"/>
      <w:jc w:val="center"/>
      <w:outlineLvl w:val="4"/>
    </w:pPr>
    <w:rPr>
      <w:b/>
      <w:bCs/>
      <w:sz w:val="22"/>
      <w:u w:val="single"/>
    </w:rPr>
  </w:style>
  <w:style w:type="paragraph" w:styleId="Heading6">
    <w:name w:val="heading 6"/>
    <w:basedOn w:val="Normal"/>
    <w:next w:val="Normal"/>
    <w:qFormat/>
    <w:pPr>
      <w:keepNext/>
      <w:numPr>
        <w:numId w:val="4"/>
      </w:numPr>
      <w:tabs>
        <w:tab w:val="clear" w:pos="720"/>
        <w:tab w:val="num" w:pos="360"/>
      </w:tabs>
      <w:ind w:left="360" w:hanging="360"/>
      <w:outlineLvl w:val="5"/>
    </w:pPr>
    <w:rPr>
      <w:b/>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2520"/>
      </w:tabs>
      <w:ind w:left="2610" w:hanging="1350"/>
      <w:outlineLvl w:val="7"/>
    </w:pPr>
    <w:rPr>
      <w:b/>
    </w:rPr>
  </w:style>
  <w:style w:type="paragraph" w:styleId="Heading9">
    <w:name w:val="heading 9"/>
    <w:basedOn w:val="Normal"/>
    <w:next w:val="Normal"/>
    <w:qFormat/>
    <w:pPr>
      <w:keepNext/>
      <w:tabs>
        <w:tab w:val="left" w:pos="-720"/>
      </w:tabs>
      <w:suppressAutoHyphens/>
      <w:overflowPunct w:val="0"/>
      <w:autoSpaceDE w:val="0"/>
      <w:autoSpaceDN w:val="0"/>
      <w:adjustRightInd w:val="0"/>
      <w:textAlignment w:val="baseline"/>
      <w:outlineLvl w:val="8"/>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sz w:val="20"/>
      <w:szCs w:val="20"/>
    </w:rPr>
  </w:style>
  <w:style w:type="paragraph" w:styleId="FootnoteText">
    <w:name w:val="footnote text"/>
    <w:basedOn w:val="Normal"/>
    <w:link w:val="FootnoteTextChar"/>
    <w:pPr>
      <w:overflowPunct w:val="0"/>
      <w:autoSpaceDE w:val="0"/>
      <w:autoSpaceDN w:val="0"/>
      <w:adjustRightInd w:val="0"/>
      <w:textAlignment w:val="baseline"/>
    </w:pPr>
    <w:rPr>
      <w:sz w:val="20"/>
      <w:szCs w:val="20"/>
    </w:rPr>
  </w:style>
  <w:style w:type="character" w:styleId="FootnoteReference">
    <w:name w:val="footnote reference"/>
    <w:rPr>
      <w:vertAlign w:val="superscript"/>
    </w:rPr>
  </w:style>
  <w:style w:type="paragraph" w:styleId="BodyText2">
    <w:name w:val="Body Text 2"/>
    <w:basedOn w:val="Normal"/>
    <w:pPr>
      <w:overflowPunct w:val="0"/>
      <w:autoSpaceDE w:val="0"/>
      <w:autoSpaceDN w:val="0"/>
      <w:adjustRightInd w:val="0"/>
      <w:ind w:left="1530" w:hanging="1530"/>
      <w:textAlignment w:val="baseline"/>
    </w:pPr>
    <w:rPr>
      <w:szCs w:val="20"/>
    </w:rPr>
  </w:style>
  <w:style w:type="paragraph" w:styleId="Title">
    <w:name w:val="Title"/>
    <w:basedOn w:val="Normal"/>
    <w:qFormat/>
    <w:pPr>
      <w:pBdr>
        <w:top w:val="double" w:sz="12" w:space="1" w:color="auto" w:shadow="1"/>
        <w:left w:val="double" w:sz="12" w:space="1" w:color="auto" w:shadow="1"/>
        <w:bottom w:val="double" w:sz="12" w:space="1" w:color="auto" w:shadow="1"/>
        <w:right w:val="double" w:sz="12" w:space="1" w:color="auto" w:shadow="1"/>
      </w:pBdr>
      <w:overflowPunct w:val="0"/>
      <w:autoSpaceDE w:val="0"/>
      <w:autoSpaceDN w:val="0"/>
      <w:adjustRightInd w:val="0"/>
      <w:jc w:val="center"/>
      <w:textAlignment w:val="baseline"/>
    </w:pPr>
    <w:rPr>
      <w:b/>
      <w:sz w:val="28"/>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paragraph" w:styleId="BodyTextIndent3">
    <w:name w:val="Body Text Indent 3"/>
    <w:basedOn w:val="Normal"/>
    <w:pPr>
      <w:tabs>
        <w:tab w:val="left" w:pos="0"/>
      </w:tabs>
      <w:suppressAutoHyphens/>
      <w:ind w:left="720"/>
    </w:pPr>
    <w:rPr>
      <w:b/>
      <w:i/>
    </w:rPr>
  </w:style>
  <w:style w:type="paragraph" w:styleId="BodyText">
    <w:name w:val="Body Text"/>
    <w:basedOn w:val="Normal"/>
    <w:pPr>
      <w:tabs>
        <w:tab w:val="left" w:pos="0"/>
      </w:tabs>
      <w:suppressAutoHyphens/>
    </w:pPr>
    <w:rPr>
      <w:sz w:val="22"/>
    </w:rPr>
  </w:style>
  <w:style w:type="paragraph" w:styleId="Subtitle">
    <w:name w:val="Subtitle"/>
    <w:basedOn w:val="Normal"/>
    <w:qFormat/>
    <w:pPr>
      <w:suppressAutoHyphens/>
      <w:overflowPunct w:val="0"/>
      <w:autoSpaceDE w:val="0"/>
      <w:autoSpaceDN w:val="0"/>
      <w:adjustRightInd w:val="0"/>
      <w:jc w:val="center"/>
      <w:textAlignment w:val="baseline"/>
    </w:pPr>
    <w:rPr>
      <w:b/>
      <w:sz w:val="22"/>
      <w:szCs w:val="20"/>
    </w:rPr>
  </w:style>
  <w:style w:type="paragraph" w:styleId="BodyTextIndent2">
    <w:name w:val="Body Text Indent 2"/>
    <w:basedOn w:val="Normal"/>
    <w:pPr>
      <w:tabs>
        <w:tab w:val="left" w:pos="-720"/>
      </w:tabs>
      <w:suppressAutoHyphens/>
      <w:overflowPunct w:val="0"/>
      <w:autoSpaceDE w:val="0"/>
      <w:autoSpaceDN w:val="0"/>
      <w:adjustRightInd w:val="0"/>
      <w:ind w:left="360" w:hanging="360"/>
      <w:textAlignment w:val="baseline"/>
    </w:pPr>
    <w:rPr>
      <w:sz w:val="22"/>
      <w:szCs w:val="20"/>
    </w:rPr>
  </w:style>
  <w:style w:type="paragraph" w:styleId="BodyTextIndent">
    <w:name w:val="Body Text Indent"/>
    <w:basedOn w:val="Normal"/>
    <w:pPr>
      <w:overflowPunct w:val="0"/>
      <w:autoSpaceDE w:val="0"/>
      <w:autoSpaceDN w:val="0"/>
      <w:adjustRightInd w:val="0"/>
      <w:ind w:left="1350" w:hanging="1350"/>
      <w:textAlignment w:val="baseline"/>
    </w:pPr>
    <w:rPr>
      <w:szCs w:val="20"/>
    </w:rPr>
  </w:style>
  <w:style w:type="paragraph" w:styleId="BlockText">
    <w:name w:val="Block Text"/>
    <w:basedOn w:val="Normal"/>
    <w:pPr>
      <w:overflowPunct w:val="0"/>
      <w:autoSpaceDE w:val="0"/>
      <w:autoSpaceDN w:val="0"/>
      <w:adjustRightInd w:val="0"/>
      <w:ind w:left="720" w:right="720"/>
      <w:jc w:val="both"/>
      <w:textAlignment w:val="baseline"/>
    </w:pPr>
    <w:rPr>
      <w:i/>
      <w:sz w:val="23"/>
      <w:szCs w:val="20"/>
    </w:rPr>
  </w:style>
  <w:style w:type="paragraph" w:styleId="EndnoteText">
    <w:name w:val="endnote text"/>
    <w:basedOn w:val="Normal"/>
    <w:semiHidden/>
    <w:pPr>
      <w:overflowPunct w:val="0"/>
      <w:autoSpaceDE w:val="0"/>
      <w:autoSpaceDN w:val="0"/>
      <w:adjustRightInd w:val="0"/>
      <w:textAlignment w:val="baseline"/>
    </w:pPr>
    <w:rPr>
      <w:sz w:val="20"/>
      <w:szCs w:val="20"/>
    </w:rPr>
  </w:style>
  <w:style w:type="character" w:styleId="EndnoteReference">
    <w:name w:val="endnote reference"/>
    <w:semiHidden/>
    <w:rPr>
      <w:vertAlign w:val="superscript"/>
    </w:rPr>
  </w:style>
  <w:style w:type="paragraph" w:styleId="BodyText3">
    <w:name w:val="Body Text 3"/>
    <w:basedOn w:val="Normal"/>
    <w:rPr>
      <w:b/>
      <w:bCs/>
      <w:i/>
      <w:iCs/>
    </w:rPr>
  </w:style>
  <w:style w:type="character" w:styleId="Hyperlink">
    <w:name w:val="Hyperlink"/>
    <w:rPr>
      <w:color w:val="0000FF"/>
      <w:u w:val="single"/>
    </w:rPr>
  </w:style>
  <w:style w:type="table" w:styleId="TableGrid">
    <w:name w:val="Table Grid"/>
    <w:basedOn w:val="TableNormal"/>
    <w:rsid w:val="00754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DC8"/>
    <w:rPr>
      <w:rFonts w:ascii="Tahoma" w:hAnsi="Tahoma" w:cs="Tahoma"/>
      <w:sz w:val="16"/>
      <w:szCs w:val="16"/>
    </w:rPr>
  </w:style>
  <w:style w:type="character" w:styleId="FollowedHyperlink">
    <w:name w:val="FollowedHyperlink"/>
    <w:rsid w:val="00432E86"/>
    <w:rPr>
      <w:color w:val="606420"/>
      <w:u w:val="single"/>
    </w:rPr>
  </w:style>
  <w:style w:type="paragraph" w:styleId="NormalWeb">
    <w:name w:val="Normal (Web)"/>
    <w:basedOn w:val="Normal"/>
    <w:rsid w:val="00BC4043"/>
    <w:pPr>
      <w:spacing w:before="100" w:beforeAutospacing="1" w:after="100" w:afterAutospacing="1"/>
    </w:pPr>
  </w:style>
  <w:style w:type="paragraph" w:customStyle="1" w:styleId="p2">
    <w:name w:val="p2"/>
    <w:basedOn w:val="Normal"/>
    <w:rsid w:val="00480852"/>
    <w:pPr>
      <w:spacing w:before="100" w:beforeAutospacing="1" w:after="100" w:afterAutospacing="1"/>
    </w:pPr>
    <w:rPr>
      <w:sz w:val="20"/>
      <w:szCs w:val="20"/>
    </w:rPr>
  </w:style>
  <w:style w:type="character" w:customStyle="1" w:styleId="FootnoteTextChar">
    <w:name w:val="Footnote Text Char"/>
    <w:basedOn w:val="DefaultParagraphFont"/>
    <w:link w:val="FootnoteText"/>
    <w:rsid w:val="00696459"/>
  </w:style>
  <w:style w:type="numbering" w:customStyle="1" w:styleId="Style1">
    <w:name w:val="Style1"/>
    <w:rsid w:val="00FA013A"/>
    <w:pPr>
      <w:numPr>
        <w:numId w:val="41"/>
      </w:numPr>
    </w:pPr>
  </w:style>
  <w:style w:type="paragraph" w:styleId="ListParagraph">
    <w:name w:val="List Paragraph"/>
    <w:basedOn w:val="Normal"/>
    <w:uiPriority w:val="34"/>
    <w:qFormat/>
    <w:rsid w:val="00314FCC"/>
    <w:pPr>
      <w:spacing w:after="200" w:line="276" w:lineRule="auto"/>
      <w:ind w:left="720"/>
      <w:contextualSpacing/>
    </w:pPr>
    <w:rPr>
      <w:rFonts w:ascii="Calibri" w:eastAsia="Calibri" w:hAnsi="Calibri"/>
      <w:sz w:val="22"/>
      <w:szCs w:val="22"/>
    </w:rPr>
  </w:style>
  <w:style w:type="paragraph" w:customStyle="1" w:styleId="Default">
    <w:name w:val="Default"/>
    <w:rsid w:val="00314FCC"/>
    <w:pPr>
      <w:autoSpaceDE w:val="0"/>
      <w:autoSpaceDN w:val="0"/>
      <w:adjustRightInd w:val="0"/>
    </w:pPr>
    <w:rPr>
      <w:rFonts w:eastAsia="Calibri"/>
      <w:color w:val="000000"/>
      <w:sz w:val="24"/>
      <w:szCs w:val="24"/>
    </w:rPr>
  </w:style>
  <w:style w:type="character" w:styleId="CommentReference">
    <w:name w:val="annotation reference"/>
    <w:basedOn w:val="DefaultParagraphFont"/>
    <w:rsid w:val="00727EAB"/>
    <w:rPr>
      <w:sz w:val="16"/>
      <w:szCs w:val="16"/>
    </w:rPr>
  </w:style>
  <w:style w:type="paragraph" w:styleId="CommentText">
    <w:name w:val="annotation text"/>
    <w:basedOn w:val="Normal"/>
    <w:link w:val="CommentTextChar"/>
    <w:rsid w:val="00727EAB"/>
    <w:rPr>
      <w:sz w:val="20"/>
      <w:szCs w:val="20"/>
    </w:rPr>
  </w:style>
  <w:style w:type="character" w:customStyle="1" w:styleId="CommentTextChar">
    <w:name w:val="Comment Text Char"/>
    <w:basedOn w:val="DefaultParagraphFont"/>
    <w:link w:val="CommentText"/>
    <w:rsid w:val="00727EAB"/>
  </w:style>
  <w:style w:type="paragraph" w:styleId="CommentSubject">
    <w:name w:val="annotation subject"/>
    <w:basedOn w:val="CommentText"/>
    <w:next w:val="CommentText"/>
    <w:link w:val="CommentSubjectChar"/>
    <w:rsid w:val="00727EAB"/>
    <w:rPr>
      <w:b/>
      <w:bCs/>
    </w:rPr>
  </w:style>
  <w:style w:type="character" w:customStyle="1" w:styleId="CommentSubjectChar">
    <w:name w:val="Comment Subject Char"/>
    <w:basedOn w:val="CommentTextChar"/>
    <w:link w:val="CommentSubject"/>
    <w:rsid w:val="00727E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rPr>
  </w:style>
  <w:style w:type="paragraph" w:styleId="Heading2">
    <w:name w:val="heading 2"/>
    <w:basedOn w:val="Normal"/>
    <w:next w:val="Normal"/>
    <w:qFormat/>
    <w:pPr>
      <w:keepNext/>
      <w:tabs>
        <w:tab w:val="left" w:pos="720"/>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numPr>
        <w:numId w:val="14"/>
      </w:numPr>
      <w:overflowPunct w:val="0"/>
      <w:autoSpaceDE w:val="0"/>
      <w:autoSpaceDN w:val="0"/>
      <w:adjustRightInd w:val="0"/>
      <w:textAlignment w:val="baseline"/>
      <w:outlineLvl w:val="2"/>
    </w:pPr>
    <w:rPr>
      <w:b/>
      <w:szCs w:val="20"/>
    </w:rPr>
  </w:style>
  <w:style w:type="paragraph" w:styleId="Heading4">
    <w:name w:val="heading 4"/>
    <w:basedOn w:val="Normal"/>
    <w:next w:val="Normal"/>
    <w:qFormat/>
    <w:pPr>
      <w:keepNext/>
      <w:overflowPunct w:val="0"/>
      <w:autoSpaceDE w:val="0"/>
      <w:autoSpaceDN w:val="0"/>
      <w:adjustRightInd w:val="0"/>
      <w:ind w:left="720" w:hanging="720"/>
      <w:jc w:val="center"/>
      <w:textAlignment w:val="baseline"/>
      <w:outlineLvl w:val="3"/>
    </w:pPr>
    <w:rPr>
      <w:b/>
      <w:szCs w:val="20"/>
    </w:rPr>
  </w:style>
  <w:style w:type="paragraph" w:styleId="Heading5">
    <w:name w:val="heading 5"/>
    <w:basedOn w:val="Normal"/>
    <w:next w:val="Normal"/>
    <w:qFormat/>
    <w:pPr>
      <w:keepNext/>
      <w:tabs>
        <w:tab w:val="left" w:pos="0"/>
      </w:tabs>
      <w:suppressAutoHyphens/>
      <w:ind w:left="360"/>
      <w:jc w:val="center"/>
      <w:outlineLvl w:val="4"/>
    </w:pPr>
    <w:rPr>
      <w:b/>
      <w:bCs/>
      <w:sz w:val="22"/>
      <w:u w:val="single"/>
    </w:rPr>
  </w:style>
  <w:style w:type="paragraph" w:styleId="Heading6">
    <w:name w:val="heading 6"/>
    <w:basedOn w:val="Normal"/>
    <w:next w:val="Normal"/>
    <w:qFormat/>
    <w:pPr>
      <w:keepNext/>
      <w:numPr>
        <w:numId w:val="4"/>
      </w:numPr>
      <w:tabs>
        <w:tab w:val="clear" w:pos="720"/>
        <w:tab w:val="num" w:pos="360"/>
      </w:tabs>
      <w:ind w:left="360" w:hanging="360"/>
      <w:outlineLvl w:val="5"/>
    </w:pPr>
    <w:rPr>
      <w:b/>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2520"/>
      </w:tabs>
      <w:ind w:left="2610" w:hanging="1350"/>
      <w:outlineLvl w:val="7"/>
    </w:pPr>
    <w:rPr>
      <w:b/>
    </w:rPr>
  </w:style>
  <w:style w:type="paragraph" w:styleId="Heading9">
    <w:name w:val="heading 9"/>
    <w:basedOn w:val="Normal"/>
    <w:next w:val="Normal"/>
    <w:qFormat/>
    <w:pPr>
      <w:keepNext/>
      <w:tabs>
        <w:tab w:val="left" w:pos="-720"/>
      </w:tabs>
      <w:suppressAutoHyphens/>
      <w:overflowPunct w:val="0"/>
      <w:autoSpaceDE w:val="0"/>
      <w:autoSpaceDN w:val="0"/>
      <w:adjustRightInd w:val="0"/>
      <w:textAlignment w:val="baseline"/>
      <w:outlineLvl w:val="8"/>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sz w:val="20"/>
      <w:szCs w:val="20"/>
    </w:rPr>
  </w:style>
  <w:style w:type="paragraph" w:styleId="FootnoteText">
    <w:name w:val="footnote text"/>
    <w:basedOn w:val="Normal"/>
    <w:link w:val="FootnoteTextChar"/>
    <w:pPr>
      <w:overflowPunct w:val="0"/>
      <w:autoSpaceDE w:val="0"/>
      <w:autoSpaceDN w:val="0"/>
      <w:adjustRightInd w:val="0"/>
      <w:textAlignment w:val="baseline"/>
    </w:pPr>
    <w:rPr>
      <w:sz w:val="20"/>
      <w:szCs w:val="20"/>
    </w:rPr>
  </w:style>
  <w:style w:type="character" w:styleId="FootnoteReference">
    <w:name w:val="footnote reference"/>
    <w:rPr>
      <w:vertAlign w:val="superscript"/>
    </w:rPr>
  </w:style>
  <w:style w:type="paragraph" w:styleId="BodyText2">
    <w:name w:val="Body Text 2"/>
    <w:basedOn w:val="Normal"/>
    <w:pPr>
      <w:overflowPunct w:val="0"/>
      <w:autoSpaceDE w:val="0"/>
      <w:autoSpaceDN w:val="0"/>
      <w:adjustRightInd w:val="0"/>
      <w:ind w:left="1530" w:hanging="1530"/>
      <w:textAlignment w:val="baseline"/>
    </w:pPr>
    <w:rPr>
      <w:szCs w:val="20"/>
    </w:rPr>
  </w:style>
  <w:style w:type="paragraph" w:styleId="Title">
    <w:name w:val="Title"/>
    <w:basedOn w:val="Normal"/>
    <w:qFormat/>
    <w:pPr>
      <w:pBdr>
        <w:top w:val="double" w:sz="12" w:space="1" w:color="auto" w:shadow="1"/>
        <w:left w:val="double" w:sz="12" w:space="1" w:color="auto" w:shadow="1"/>
        <w:bottom w:val="double" w:sz="12" w:space="1" w:color="auto" w:shadow="1"/>
        <w:right w:val="double" w:sz="12" w:space="1" w:color="auto" w:shadow="1"/>
      </w:pBdr>
      <w:overflowPunct w:val="0"/>
      <w:autoSpaceDE w:val="0"/>
      <w:autoSpaceDN w:val="0"/>
      <w:adjustRightInd w:val="0"/>
      <w:jc w:val="center"/>
      <w:textAlignment w:val="baseline"/>
    </w:pPr>
    <w:rPr>
      <w:b/>
      <w:sz w:val="28"/>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paragraph" w:styleId="BodyTextIndent3">
    <w:name w:val="Body Text Indent 3"/>
    <w:basedOn w:val="Normal"/>
    <w:pPr>
      <w:tabs>
        <w:tab w:val="left" w:pos="0"/>
      </w:tabs>
      <w:suppressAutoHyphens/>
      <w:ind w:left="720"/>
    </w:pPr>
    <w:rPr>
      <w:b/>
      <w:i/>
    </w:rPr>
  </w:style>
  <w:style w:type="paragraph" w:styleId="BodyText">
    <w:name w:val="Body Text"/>
    <w:basedOn w:val="Normal"/>
    <w:pPr>
      <w:tabs>
        <w:tab w:val="left" w:pos="0"/>
      </w:tabs>
      <w:suppressAutoHyphens/>
    </w:pPr>
    <w:rPr>
      <w:sz w:val="22"/>
    </w:rPr>
  </w:style>
  <w:style w:type="paragraph" w:styleId="Subtitle">
    <w:name w:val="Subtitle"/>
    <w:basedOn w:val="Normal"/>
    <w:qFormat/>
    <w:pPr>
      <w:suppressAutoHyphens/>
      <w:overflowPunct w:val="0"/>
      <w:autoSpaceDE w:val="0"/>
      <w:autoSpaceDN w:val="0"/>
      <w:adjustRightInd w:val="0"/>
      <w:jc w:val="center"/>
      <w:textAlignment w:val="baseline"/>
    </w:pPr>
    <w:rPr>
      <w:b/>
      <w:sz w:val="22"/>
      <w:szCs w:val="20"/>
    </w:rPr>
  </w:style>
  <w:style w:type="paragraph" w:styleId="BodyTextIndent2">
    <w:name w:val="Body Text Indent 2"/>
    <w:basedOn w:val="Normal"/>
    <w:pPr>
      <w:tabs>
        <w:tab w:val="left" w:pos="-720"/>
      </w:tabs>
      <w:suppressAutoHyphens/>
      <w:overflowPunct w:val="0"/>
      <w:autoSpaceDE w:val="0"/>
      <w:autoSpaceDN w:val="0"/>
      <w:adjustRightInd w:val="0"/>
      <w:ind w:left="360" w:hanging="360"/>
      <w:textAlignment w:val="baseline"/>
    </w:pPr>
    <w:rPr>
      <w:sz w:val="22"/>
      <w:szCs w:val="20"/>
    </w:rPr>
  </w:style>
  <w:style w:type="paragraph" w:styleId="BodyTextIndent">
    <w:name w:val="Body Text Indent"/>
    <w:basedOn w:val="Normal"/>
    <w:pPr>
      <w:overflowPunct w:val="0"/>
      <w:autoSpaceDE w:val="0"/>
      <w:autoSpaceDN w:val="0"/>
      <w:adjustRightInd w:val="0"/>
      <w:ind w:left="1350" w:hanging="1350"/>
      <w:textAlignment w:val="baseline"/>
    </w:pPr>
    <w:rPr>
      <w:szCs w:val="20"/>
    </w:rPr>
  </w:style>
  <w:style w:type="paragraph" w:styleId="BlockText">
    <w:name w:val="Block Text"/>
    <w:basedOn w:val="Normal"/>
    <w:pPr>
      <w:overflowPunct w:val="0"/>
      <w:autoSpaceDE w:val="0"/>
      <w:autoSpaceDN w:val="0"/>
      <w:adjustRightInd w:val="0"/>
      <w:ind w:left="720" w:right="720"/>
      <w:jc w:val="both"/>
      <w:textAlignment w:val="baseline"/>
    </w:pPr>
    <w:rPr>
      <w:i/>
      <w:sz w:val="23"/>
      <w:szCs w:val="20"/>
    </w:rPr>
  </w:style>
  <w:style w:type="paragraph" w:styleId="EndnoteText">
    <w:name w:val="endnote text"/>
    <w:basedOn w:val="Normal"/>
    <w:semiHidden/>
    <w:pPr>
      <w:overflowPunct w:val="0"/>
      <w:autoSpaceDE w:val="0"/>
      <w:autoSpaceDN w:val="0"/>
      <w:adjustRightInd w:val="0"/>
      <w:textAlignment w:val="baseline"/>
    </w:pPr>
    <w:rPr>
      <w:sz w:val="20"/>
      <w:szCs w:val="20"/>
    </w:rPr>
  </w:style>
  <w:style w:type="character" w:styleId="EndnoteReference">
    <w:name w:val="endnote reference"/>
    <w:semiHidden/>
    <w:rPr>
      <w:vertAlign w:val="superscript"/>
    </w:rPr>
  </w:style>
  <w:style w:type="paragraph" w:styleId="BodyText3">
    <w:name w:val="Body Text 3"/>
    <w:basedOn w:val="Normal"/>
    <w:rPr>
      <w:b/>
      <w:bCs/>
      <w:i/>
      <w:iCs/>
    </w:rPr>
  </w:style>
  <w:style w:type="character" w:styleId="Hyperlink">
    <w:name w:val="Hyperlink"/>
    <w:rPr>
      <w:color w:val="0000FF"/>
      <w:u w:val="single"/>
    </w:rPr>
  </w:style>
  <w:style w:type="table" w:styleId="TableGrid">
    <w:name w:val="Table Grid"/>
    <w:basedOn w:val="TableNormal"/>
    <w:rsid w:val="00754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DC8"/>
    <w:rPr>
      <w:rFonts w:ascii="Tahoma" w:hAnsi="Tahoma" w:cs="Tahoma"/>
      <w:sz w:val="16"/>
      <w:szCs w:val="16"/>
    </w:rPr>
  </w:style>
  <w:style w:type="character" w:styleId="FollowedHyperlink">
    <w:name w:val="FollowedHyperlink"/>
    <w:rsid w:val="00432E86"/>
    <w:rPr>
      <w:color w:val="606420"/>
      <w:u w:val="single"/>
    </w:rPr>
  </w:style>
  <w:style w:type="paragraph" w:styleId="NormalWeb">
    <w:name w:val="Normal (Web)"/>
    <w:basedOn w:val="Normal"/>
    <w:rsid w:val="00BC4043"/>
    <w:pPr>
      <w:spacing w:before="100" w:beforeAutospacing="1" w:after="100" w:afterAutospacing="1"/>
    </w:pPr>
  </w:style>
  <w:style w:type="paragraph" w:customStyle="1" w:styleId="p2">
    <w:name w:val="p2"/>
    <w:basedOn w:val="Normal"/>
    <w:rsid w:val="00480852"/>
    <w:pPr>
      <w:spacing w:before="100" w:beforeAutospacing="1" w:after="100" w:afterAutospacing="1"/>
    </w:pPr>
    <w:rPr>
      <w:sz w:val="20"/>
      <w:szCs w:val="20"/>
    </w:rPr>
  </w:style>
  <w:style w:type="character" w:customStyle="1" w:styleId="FootnoteTextChar">
    <w:name w:val="Footnote Text Char"/>
    <w:basedOn w:val="DefaultParagraphFont"/>
    <w:link w:val="FootnoteText"/>
    <w:rsid w:val="00696459"/>
  </w:style>
  <w:style w:type="numbering" w:customStyle="1" w:styleId="Style1">
    <w:name w:val="Style1"/>
    <w:rsid w:val="00FA013A"/>
    <w:pPr>
      <w:numPr>
        <w:numId w:val="41"/>
      </w:numPr>
    </w:pPr>
  </w:style>
  <w:style w:type="paragraph" w:styleId="ListParagraph">
    <w:name w:val="List Paragraph"/>
    <w:basedOn w:val="Normal"/>
    <w:uiPriority w:val="34"/>
    <w:qFormat/>
    <w:rsid w:val="00314FCC"/>
    <w:pPr>
      <w:spacing w:after="200" w:line="276" w:lineRule="auto"/>
      <w:ind w:left="720"/>
      <w:contextualSpacing/>
    </w:pPr>
    <w:rPr>
      <w:rFonts w:ascii="Calibri" w:eastAsia="Calibri" w:hAnsi="Calibri"/>
      <w:sz w:val="22"/>
      <w:szCs w:val="22"/>
    </w:rPr>
  </w:style>
  <w:style w:type="paragraph" w:customStyle="1" w:styleId="Default">
    <w:name w:val="Default"/>
    <w:rsid w:val="00314FCC"/>
    <w:pPr>
      <w:autoSpaceDE w:val="0"/>
      <w:autoSpaceDN w:val="0"/>
      <w:adjustRightInd w:val="0"/>
    </w:pPr>
    <w:rPr>
      <w:rFonts w:eastAsia="Calibri"/>
      <w:color w:val="000000"/>
      <w:sz w:val="24"/>
      <w:szCs w:val="24"/>
    </w:rPr>
  </w:style>
  <w:style w:type="character" w:styleId="CommentReference">
    <w:name w:val="annotation reference"/>
    <w:basedOn w:val="DefaultParagraphFont"/>
    <w:rsid w:val="00727EAB"/>
    <w:rPr>
      <w:sz w:val="16"/>
      <w:szCs w:val="16"/>
    </w:rPr>
  </w:style>
  <w:style w:type="paragraph" w:styleId="CommentText">
    <w:name w:val="annotation text"/>
    <w:basedOn w:val="Normal"/>
    <w:link w:val="CommentTextChar"/>
    <w:rsid w:val="00727EAB"/>
    <w:rPr>
      <w:sz w:val="20"/>
      <w:szCs w:val="20"/>
    </w:rPr>
  </w:style>
  <w:style w:type="character" w:customStyle="1" w:styleId="CommentTextChar">
    <w:name w:val="Comment Text Char"/>
    <w:basedOn w:val="DefaultParagraphFont"/>
    <w:link w:val="CommentText"/>
    <w:rsid w:val="00727EAB"/>
  </w:style>
  <w:style w:type="paragraph" w:styleId="CommentSubject">
    <w:name w:val="annotation subject"/>
    <w:basedOn w:val="CommentText"/>
    <w:next w:val="CommentText"/>
    <w:link w:val="CommentSubjectChar"/>
    <w:rsid w:val="00727EAB"/>
    <w:rPr>
      <w:b/>
      <w:bCs/>
    </w:rPr>
  </w:style>
  <w:style w:type="character" w:customStyle="1" w:styleId="CommentSubjectChar">
    <w:name w:val="Comment Subject Char"/>
    <w:basedOn w:val="CommentTextChar"/>
    <w:link w:val="CommentSubject"/>
    <w:rsid w:val="00727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5202">
      <w:bodyDiv w:val="1"/>
      <w:marLeft w:val="0"/>
      <w:marRight w:val="0"/>
      <w:marTop w:val="0"/>
      <w:marBottom w:val="0"/>
      <w:divBdr>
        <w:top w:val="none" w:sz="0" w:space="0" w:color="auto"/>
        <w:left w:val="none" w:sz="0" w:space="0" w:color="auto"/>
        <w:bottom w:val="none" w:sz="0" w:space="0" w:color="auto"/>
        <w:right w:val="none" w:sz="0" w:space="0" w:color="auto"/>
      </w:divBdr>
      <w:divsChild>
        <w:div w:id="1448543379">
          <w:marLeft w:val="0"/>
          <w:marRight w:val="0"/>
          <w:marTop w:val="0"/>
          <w:marBottom w:val="0"/>
          <w:divBdr>
            <w:top w:val="none" w:sz="0" w:space="0" w:color="auto"/>
            <w:left w:val="none" w:sz="0" w:space="0" w:color="auto"/>
            <w:bottom w:val="none" w:sz="0" w:space="0" w:color="auto"/>
            <w:right w:val="none" w:sz="0" w:space="0" w:color="auto"/>
          </w:divBdr>
          <w:divsChild>
            <w:div w:id="1141773329">
              <w:marLeft w:val="0"/>
              <w:marRight w:val="0"/>
              <w:marTop w:val="0"/>
              <w:marBottom w:val="0"/>
              <w:divBdr>
                <w:top w:val="none" w:sz="0" w:space="0" w:color="auto"/>
                <w:left w:val="none" w:sz="0" w:space="0" w:color="auto"/>
                <w:bottom w:val="none" w:sz="0" w:space="0" w:color="auto"/>
                <w:right w:val="none" w:sz="0" w:space="0" w:color="auto"/>
              </w:divBdr>
              <w:divsChild>
                <w:div w:id="15039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hec.state.md.us" TargetMode="External"/><Relationship Id="rId18" Type="http://schemas.openxmlformats.org/officeDocument/2006/relationships/header" Target="header1.xml"/><Relationship Id="rId26" Type="http://schemas.openxmlformats.org/officeDocument/2006/relationships/hyperlink" Target="http://www.mhec.state.md.us/"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PCS.MHEC@maryland.gov" TargetMode="External"/><Relationship Id="rId17" Type="http://schemas.openxmlformats.org/officeDocument/2006/relationships/hyperlink" Target="http://www.mhec.state.md.us"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onestopjobmarket.org/SiteMap.aspx"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lehd.did.census.gov/led/datatools/qwiapp.html" TargetMode="External"/><Relationship Id="rId23" Type="http://schemas.openxmlformats.org/officeDocument/2006/relationships/hyperlink" Target="http://www.mhec.state.md.u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llr.state.md.us" TargetMode="External"/><Relationship Id="rId22" Type="http://schemas.openxmlformats.org/officeDocument/2006/relationships/hyperlink" Target="http://www.bls.gov/ooh/"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F75B7-BF41-4C87-9CE9-0AF84C020123}"/>
</file>

<file path=customXml/itemProps2.xml><?xml version="1.0" encoding="utf-8"?>
<ds:datastoreItem xmlns:ds="http://schemas.openxmlformats.org/officeDocument/2006/customXml" ds:itemID="{33AA2BF2-1F5A-4908-844F-DBE61BFB12B6}"/>
</file>

<file path=customXml/itemProps3.xml><?xml version="1.0" encoding="utf-8"?>
<ds:datastoreItem xmlns:ds="http://schemas.openxmlformats.org/officeDocument/2006/customXml" ds:itemID="{98D5AE21-9DEC-445A-8FA9-87B07564778E}"/>
</file>

<file path=customXml/itemProps4.xml><?xml version="1.0" encoding="utf-8"?>
<ds:datastoreItem xmlns:ds="http://schemas.openxmlformats.org/officeDocument/2006/customXml" ds:itemID="{EC724936-5763-45D1-8B19-8CDA104F4707}"/>
</file>

<file path=docProps/app.xml><?xml version="1.0" encoding="utf-8"?>
<Properties xmlns="http://schemas.openxmlformats.org/officeDocument/2006/extended-properties" xmlns:vt="http://schemas.openxmlformats.org/officeDocument/2006/docPropsVTypes">
  <Template>Normal</Template>
  <TotalTime>5</TotalTime>
  <Pages>52</Pages>
  <Words>12465</Words>
  <Characters>68188</Characters>
  <Application>Microsoft Office Word</Application>
  <DocSecurity>0</DocSecurity>
  <Lines>2525</Lines>
  <Paragraphs>1493</Paragraphs>
  <ScaleCrop>false</ScaleCrop>
  <HeadingPairs>
    <vt:vector size="2" baseType="variant">
      <vt:variant>
        <vt:lpstr>Title</vt:lpstr>
      </vt:variant>
      <vt:variant>
        <vt:i4>1</vt:i4>
      </vt:variant>
    </vt:vector>
  </HeadingPairs>
  <TitlesOfParts>
    <vt:vector size="1" baseType="lpstr">
      <vt:lpstr>PCS_NewSchoolApplication_wDE</vt:lpstr>
    </vt:vector>
  </TitlesOfParts>
  <Company>MD Higher Education Commission</Company>
  <LinksUpToDate>false</LinksUpToDate>
  <CharactersWithSpaces>79160</CharactersWithSpaces>
  <SharedDoc>false</SharedDoc>
  <HLinks>
    <vt:vector size="54" baseType="variant">
      <vt:variant>
        <vt:i4>1900572</vt:i4>
      </vt:variant>
      <vt:variant>
        <vt:i4>1817</vt:i4>
      </vt:variant>
      <vt:variant>
        <vt:i4>0</vt:i4>
      </vt:variant>
      <vt:variant>
        <vt:i4>5</vt:i4>
      </vt:variant>
      <vt:variant>
        <vt:lpwstr>http://www.mhec.state.md.us/</vt:lpwstr>
      </vt:variant>
      <vt:variant>
        <vt:lpwstr/>
      </vt:variant>
      <vt:variant>
        <vt:i4>1900572</vt:i4>
      </vt:variant>
      <vt:variant>
        <vt:i4>879</vt:i4>
      </vt:variant>
      <vt:variant>
        <vt:i4>0</vt:i4>
      </vt:variant>
      <vt:variant>
        <vt:i4>5</vt:i4>
      </vt:variant>
      <vt:variant>
        <vt:lpwstr>http://www.mhec.state.md.us/</vt:lpwstr>
      </vt:variant>
      <vt:variant>
        <vt:lpwstr/>
      </vt:variant>
      <vt:variant>
        <vt:i4>2883645</vt:i4>
      </vt:variant>
      <vt:variant>
        <vt:i4>816</vt:i4>
      </vt:variant>
      <vt:variant>
        <vt:i4>0</vt:i4>
      </vt:variant>
      <vt:variant>
        <vt:i4>5</vt:i4>
      </vt:variant>
      <vt:variant>
        <vt:lpwstr>http://www.bls.gov/ooh/</vt:lpwstr>
      </vt:variant>
      <vt:variant>
        <vt:lpwstr/>
      </vt:variant>
      <vt:variant>
        <vt:i4>1900572</vt:i4>
      </vt:variant>
      <vt:variant>
        <vt:i4>74</vt:i4>
      </vt:variant>
      <vt:variant>
        <vt:i4>0</vt:i4>
      </vt:variant>
      <vt:variant>
        <vt:i4>5</vt:i4>
      </vt:variant>
      <vt:variant>
        <vt:lpwstr>http://www.mhec.state.md.us/</vt:lpwstr>
      </vt:variant>
      <vt:variant>
        <vt:lpwstr/>
      </vt:variant>
      <vt:variant>
        <vt:i4>720983</vt:i4>
      </vt:variant>
      <vt:variant>
        <vt:i4>71</vt:i4>
      </vt:variant>
      <vt:variant>
        <vt:i4>0</vt:i4>
      </vt:variant>
      <vt:variant>
        <vt:i4>5</vt:i4>
      </vt:variant>
      <vt:variant>
        <vt:lpwstr>http://www.onestopjobmarket.org/SiteMap.aspx</vt:lpwstr>
      </vt:variant>
      <vt:variant>
        <vt:lpwstr/>
      </vt:variant>
      <vt:variant>
        <vt:i4>1835035</vt:i4>
      </vt:variant>
      <vt:variant>
        <vt:i4>68</vt:i4>
      </vt:variant>
      <vt:variant>
        <vt:i4>0</vt:i4>
      </vt:variant>
      <vt:variant>
        <vt:i4>5</vt:i4>
      </vt:variant>
      <vt:variant>
        <vt:lpwstr>http://lehd.did.census.gov/led/datatools/qwiapp.html</vt:lpwstr>
      </vt:variant>
      <vt:variant>
        <vt:lpwstr/>
      </vt:variant>
      <vt:variant>
        <vt:i4>1900553</vt:i4>
      </vt:variant>
      <vt:variant>
        <vt:i4>65</vt:i4>
      </vt:variant>
      <vt:variant>
        <vt:i4>0</vt:i4>
      </vt:variant>
      <vt:variant>
        <vt:i4>5</vt:i4>
      </vt:variant>
      <vt:variant>
        <vt:lpwstr>http://www.dllr.state.md.us/</vt:lpwstr>
      </vt:variant>
      <vt:variant>
        <vt:lpwstr/>
      </vt:variant>
      <vt:variant>
        <vt:i4>3211386</vt:i4>
      </vt:variant>
      <vt:variant>
        <vt:i4>5</vt:i4>
      </vt:variant>
      <vt:variant>
        <vt:i4>0</vt:i4>
      </vt:variant>
      <vt:variant>
        <vt:i4>5</vt:i4>
      </vt:variant>
      <vt:variant>
        <vt:lpwstr>http://www.mhec.state.md.us/higherEd/about/stafcomb.asp</vt:lpwstr>
      </vt:variant>
      <vt:variant>
        <vt:lpwstr/>
      </vt:variant>
      <vt:variant>
        <vt:i4>1900572</vt:i4>
      </vt:variant>
      <vt:variant>
        <vt:i4>2</vt:i4>
      </vt:variant>
      <vt:variant>
        <vt:i4>0</vt:i4>
      </vt:variant>
      <vt:variant>
        <vt:i4>5</vt:i4>
      </vt:variant>
      <vt:variant>
        <vt:lpwstr>http://www.mhec.state.md.us/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PCS_NewSchoolApplication_wDE</dc:title>
  <dc:creator>DKendall</dc:creator>
  <cp:lastModifiedBy>Ashley Lyvone Wallace</cp:lastModifiedBy>
  <cp:revision>7</cp:revision>
  <cp:lastPrinted>2013-01-31T19:08:00Z</cp:lastPrinted>
  <dcterms:created xsi:type="dcterms:W3CDTF">2017-07-19T16:57:00Z</dcterms:created>
  <dcterms:modified xsi:type="dcterms:W3CDTF">2017-08-25T15:45:00Z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131900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